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77" w:rsidRDefault="00AE2190" w:rsidP="00AE219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证券代码：002375                        证券简称：亚厦股份</w:t>
      </w:r>
    </w:p>
    <w:p w:rsidR="00AA1C77" w:rsidRDefault="00AE2190" w:rsidP="00AE2190">
      <w:pPr>
        <w:tabs>
          <w:tab w:val="left" w:pos="3360"/>
        </w:tabs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浙江亚厦装饰股份有限公司投资者关系活动记录表</w:t>
      </w:r>
    </w:p>
    <w:p w:rsidR="00AA1C77" w:rsidRDefault="00AE2190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</w:t>
      </w:r>
      <w:r>
        <w:rPr>
          <w:rFonts w:ascii="宋体" w:hAnsi="宋体" w:hint="eastAsia"/>
          <w:bCs/>
          <w:iCs/>
          <w:sz w:val="24"/>
        </w:rPr>
        <w:t xml:space="preserve">   编号：2014-09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6581"/>
      </w:tblGrid>
      <w:tr w:rsidR="00AA1C77">
        <w:trPr>
          <w:trHeight w:val="1558"/>
        </w:trPr>
        <w:tc>
          <w:tcPr>
            <w:tcW w:w="1899" w:type="dxa"/>
          </w:tcPr>
          <w:p w:rsidR="00AA1C77" w:rsidRDefault="00AE2190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A1C77" w:rsidRDefault="00AA1C7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581" w:type="dxa"/>
          </w:tcPr>
          <w:p w:rsidR="00AA1C77" w:rsidRDefault="00AE2190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AA1C77" w:rsidRDefault="00AE2190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AA1C77" w:rsidRDefault="00AE2190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AA1C77" w:rsidRDefault="00AE2190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AA1C77" w:rsidRDefault="00AE2190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（请文字说明其他活动内容）</w:t>
            </w:r>
          </w:p>
        </w:tc>
      </w:tr>
      <w:tr w:rsidR="00AA1C77">
        <w:trPr>
          <w:trHeight w:val="1150"/>
        </w:trPr>
        <w:tc>
          <w:tcPr>
            <w:tcW w:w="1899" w:type="dxa"/>
          </w:tcPr>
          <w:p w:rsidR="00AA1C77" w:rsidRDefault="00AE2190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81" w:type="dxa"/>
            <w:vAlign w:val="center"/>
          </w:tcPr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华安基金   尚志民，张嘉辉，钱坤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广发基金   冯永欢，朱纪刚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上投摩根   杜猛，朱晓龙，章秀奇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青沣投资   蒋宁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国海富兰克林  张晓东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银华基金   周可彦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国泰基金   范迪钊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鹏华基金   伍旋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交银基金   王崇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平安资管   程亮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大成基金   戴军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东方资管   刘博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兴业全球   李跃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南方基金   潘红星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华宝兴业   彭耀民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东方基金   邱义鹏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中银基金   毛铖瑞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中国人寿   黎阳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华泰资管   尚烁徽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华泰柏瑞   韩笑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申万菱信   毛玉峰，沈俊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汇丰普信   薛敏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银河基金   王翊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长信基金   朱</w:t>
            </w:r>
            <w:r w:rsidRPr="00D65E7D">
              <w:rPr>
                <w:rFonts w:ascii="宋体" w:hAnsi="宋体" w:hint="eastAsia"/>
                <w:bCs/>
                <w:iCs/>
                <w:sz w:val="24"/>
              </w:rPr>
              <w:t>垚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 xml:space="preserve">信诚基金   </w:t>
            </w:r>
            <w:r w:rsidRPr="00D65E7D">
              <w:rPr>
                <w:rFonts w:ascii="宋体" w:hAnsi="宋体" w:hint="eastAsia"/>
                <w:bCs/>
                <w:iCs/>
                <w:sz w:val="24"/>
              </w:rPr>
              <w:t>余捷</w:t>
            </w:r>
            <w:r>
              <w:rPr>
                <w:rFonts w:ascii="宋体" w:hAnsi="宋体" w:hint="eastAsia"/>
                <w:bCs/>
                <w:iCs/>
                <w:sz w:val="24"/>
              </w:rPr>
              <w:t>涛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融通基金   彭炜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华商基金   孙钊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招商基金   马柯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景林投资   李署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兴业自营   廖晨轩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星石投资   喻宗亮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皓纬投资   高峰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富国基金   于洋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嘉实基金   顾义河，谢泽林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易方达基金  林高榜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新干线投资  阮继祥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上海城投    刘坚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安信证券    杨涛，夏天，宋易潞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金元证券    王</w:t>
            </w:r>
            <w:r w:rsidRPr="00D65E7D">
              <w:rPr>
                <w:rFonts w:ascii="宋体" w:hAnsi="宋体" w:hint="eastAsia"/>
                <w:bCs/>
                <w:iCs/>
                <w:sz w:val="24"/>
              </w:rPr>
              <w:t>昕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国金证券    孙鹏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国信证券    邱波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兴业证券    孟杰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海通证券    赵健，张显宁，蒋科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光大证券    杜市伟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招商证券    戴计辉，张士宝，刘荣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中金公司    丁玥，廖明兵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国泰君安证券 张琨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广发证券     唐笑</w:t>
            </w:r>
          </w:p>
          <w:p w:rsidR="00AE2190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申银万国证券 陆玲玲，李杨</w:t>
            </w:r>
          </w:p>
          <w:p w:rsidR="00AA1C77" w:rsidRDefault="00AE2190" w:rsidP="00AE2190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银河证券     傅盈</w:t>
            </w:r>
          </w:p>
        </w:tc>
      </w:tr>
      <w:tr w:rsidR="00AA1C77">
        <w:trPr>
          <w:trHeight w:val="487"/>
        </w:trPr>
        <w:tc>
          <w:tcPr>
            <w:tcW w:w="1899" w:type="dxa"/>
          </w:tcPr>
          <w:p w:rsidR="00AA1C77" w:rsidRDefault="00AE2190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581" w:type="dxa"/>
          </w:tcPr>
          <w:p w:rsidR="00AA1C77" w:rsidRDefault="00AE219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2014年09月10日  上午9:00</w:t>
            </w:r>
          </w:p>
        </w:tc>
      </w:tr>
      <w:tr w:rsidR="00AA1C77">
        <w:trPr>
          <w:trHeight w:val="487"/>
        </w:trPr>
        <w:tc>
          <w:tcPr>
            <w:tcW w:w="1899" w:type="dxa"/>
          </w:tcPr>
          <w:p w:rsidR="00AA1C77" w:rsidRDefault="00AE2190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81" w:type="dxa"/>
          </w:tcPr>
          <w:p w:rsidR="00AA1C77" w:rsidRDefault="00AE219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杭州天元大厦6楼奕府厅</w:t>
            </w:r>
          </w:p>
        </w:tc>
      </w:tr>
      <w:tr w:rsidR="00AA1C77">
        <w:trPr>
          <w:trHeight w:val="1054"/>
        </w:trPr>
        <w:tc>
          <w:tcPr>
            <w:tcW w:w="1899" w:type="dxa"/>
          </w:tcPr>
          <w:p w:rsidR="00AA1C77" w:rsidRDefault="00AE2190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:rsidR="00AA1C77" w:rsidRDefault="00AE2190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581" w:type="dxa"/>
          </w:tcPr>
          <w:p w:rsidR="00AA1C77" w:rsidRDefault="00AE219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   丁海富</w:t>
            </w:r>
          </w:p>
          <w:p w:rsidR="00AA1C77" w:rsidRDefault="00AE2190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副董事长  </w:t>
            </w:r>
            <w:r w:rsidR="00A8527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王文广</w:t>
            </w:r>
          </w:p>
          <w:p w:rsidR="00A85278" w:rsidRDefault="00A852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  丁欣欣</w:t>
            </w:r>
          </w:p>
          <w:p w:rsidR="00AA1C77" w:rsidRDefault="00AE219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</w:t>
            </w:r>
            <w:r w:rsidR="00A8527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俞曙</w:t>
            </w:r>
          </w:p>
          <w:p w:rsidR="00AA1C77" w:rsidRDefault="00A852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董事会秘书兼副总经理</w:t>
            </w:r>
            <w:r w:rsidR="00AE219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AE2190">
              <w:rPr>
                <w:rFonts w:ascii="宋体" w:hAnsi="宋体" w:hint="eastAsia"/>
                <w:bCs/>
                <w:iCs/>
                <w:color w:val="000000"/>
                <w:sz w:val="24"/>
              </w:rPr>
              <w:t>吴青谊</w:t>
            </w:r>
          </w:p>
          <w:p w:rsidR="00AA1C77" w:rsidRDefault="00A852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副总经理 </w:t>
            </w:r>
            <w:r w:rsidR="00AE219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AE2190">
              <w:rPr>
                <w:rFonts w:ascii="宋体" w:hAnsi="宋体" w:hint="eastAsia"/>
                <w:bCs/>
                <w:iCs/>
                <w:color w:val="000000"/>
                <w:sz w:val="24"/>
              </w:rPr>
              <w:t>戴轶钧</w:t>
            </w:r>
          </w:p>
          <w:p w:rsidR="00AA1C77" w:rsidRDefault="00AE219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副总裁兼信息中心总经理 </w:t>
            </w:r>
            <w:r w:rsidR="00A8527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王建柏</w:t>
            </w:r>
          </w:p>
          <w:p w:rsidR="00AA1C77" w:rsidRDefault="00AE219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BIM中心总经理  </w:t>
            </w:r>
            <w:r w:rsidR="00A8527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卢志宏</w:t>
            </w:r>
          </w:p>
          <w:p w:rsidR="00AA1C77" w:rsidRDefault="00A852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厦门</w:t>
            </w:r>
            <w:r w:rsidR="00AE2190">
              <w:rPr>
                <w:rFonts w:ascii="宋体" w:hAnsi="宋体" w:hint="eastAsia"/>
                <w:bCs/>
                <w:iCs/>
                <w:color w:val="000000"/>
                <w:sz w:val="24"/>
              </w:rPr>
              <w:t>万安智能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</w:t>
            </w:r>
            <w:r w:rsidR="00AE219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副总经理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AE2190">
              <w:rPr>
                <w:rFonts w:ascii="宋体" w:hAnsi="宋体" w:hint="eastAsia"/>
                <w:bCs/>
                <w:iCs/>
                <w:color w:val="000000"/>
                <w:sz w:val="24"/>
              </w:rPr>
              <w:t>许永民</w:t>
            </w:r>
          </w:p>
          <w:p w:rsidR="00AA1C77" w:rsidRDefault="00AE219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盈创</w:t>
            </w:r>
            <w:r w:rsidR="00A85278">
              <w:rPr>
                <w:rFonts w:ascii="宋体" w:hAnsi="宋体" w:hint="eastAsia"/>
                <w:bCs/>
                <w:iCs/>
                <w:color w:val="000000"/>
                <w:sz w:val="24"/>
              </w:rPr>
              <w:t>建筑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科技</w:t>
            </w:r>
            <w:r w:rsidR="00A85278">
              <w:rPr>
                <w:rFonts w:ascii="宋体" w:hAnsi="宋体" w:hint="eastAsia"/>
                <w:bCs/>
                <w:iCs/>
                <w:color w:val="000000"/>
                <w:sz w:val="24"/>
              </w:rPr>
              <w:t>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   马义和</w:t>
            </w:r>
          </w:p>
          <w:p w:rsidR="00AA1C77" w:rsidRDefault="00AE219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盈创</w:t>
            </w:r>
            <w:r w:rsidR="00A85278">
              <w:rPr>
                <w:rFonts w:ascii="宋体" w:hAnsi="宋体" w:hint="eastAsia"/>
                <w:bCs/>
                <w:iCs/>
                <w:color w:val="000000"/>
                <w:sz w:val="24"/>
              </w:rPr>
              <w:t>建筑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科技</w:t>
            </w:r>
            <w:r w:rsidR="00A85278">
              <w:rPr>
                <w:rFonts w:ascii="宋体" w:hAnsi="宋体" w:hint="eastAsia"/>
                <w:bCs/>
                <w:iCs/>
                <w:color w:val="000000"/>
                <w:sz w:val="24"/>
              </w:rPr>
              <w:t>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总经理  </w:t>
            </w:r>
            <w:r w:rsidR="00A8527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丁庭炎</w:t>
            </w:r>
          </w:p>
          <w:p w:rsidR="00AA1C77" w:rsidRDefault="00AE219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会议记录人</w:t>
            </w:r>
            <w:r w:rsidR="00A8527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徐丹露</w:t>
            </w:r>
          </w:p>
        </w:tc>
      </w:tr>
      <w:tr w:rsidR="00AA1C77">
        <w:trPr>
          <w:trHeight w:val="1054"/>
        </w:trPr>
        <w:tc>
          <w:tcPr>
            <w:tcW w:w="1899" w:type="dxa"/>
          </w:tcPr>
          <w:p w:rsidR="00AE2190" w:rsidRDefault="00AE2190" w:rsidP="00AE2190">
            <w:pPr>
              <w:jc w:val="center"/>
              <w:rPr>
                <w:ins w:id="1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 主要内容介绍</w:t>
            </w:r>
          </w:p>
          <w:p w:rsidR="00AE2190" w:rsidRDefault="00AE2190" w:rsidP="00AE2190">
            <w:pPr>
              <w:jc w:val="center"/>
              <w:rPr>
                <w:ins w:id="3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5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6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7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8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9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10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11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12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13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14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15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16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17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18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19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0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1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2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3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 主要内容介绍</w:t>
            </w:r>
          </w:p>
          <w:p w:rsidR="00AE2190" w:rsidRPr="00AE2190" w:rsidRDefault="00AE2190" w:rsidP="00AE2190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4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5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6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7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8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29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30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31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32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33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34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35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36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37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38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39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0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1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2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3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4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5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6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7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8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49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50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51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52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53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ins w:id="54" w:author="12313131" w:date="2014-09-11T11:38:00Z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E2190" w:rsidRDefault="00AE2190" w:rsidP="00AE2190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 主要内容介绍</w:t>
            </w:r>
          </w:p>
          <w:p w:rsidR="00AA1C77" w:rsidRPr="00AE2190" w:rsidRDefault="00AA1C77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581" w:type="dxa"/>
          </w:tcPr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1、目前建筑3D打印是否有打印高层建筑的技术标准？盈创的产品成本和现有传统建筑成本的差异在哪里？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答：对于高层建筑的3D打印，目前国家已有相关标准在制定中。盈创是全世界唯一一家不用天然石膏的企业，其产品制造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路径是就地取材，就地制造，通过这种成本控制手段，与现有的传统建筑相比，其综合成本有希望降低50%左右，同时也符合国家的节能环保、节约资源的大方向。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2、建筑3D打印，作为一项全新的技术，盈创在产品的推广中，是否存在阻碍？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答：盈创的这项新的技术有很多的优点，当然也有人担心产品的安全问题，我们相信随着地产商对这项新技术不断地成功应用，社会对建筑3D打印这项技术的认知度和认可度会越来越高。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3、建筑3D打印的技术门槛的关键之处，以及技术推广的商业模式如何？</w:t>
            </w:r>
          </w:p>
          <w:p w:rsidR="00AE2190" w:rsidRDefault="00AE2190">
            <w:pPr>
              <w:spacing w:line="360" w:lineRule="auto"/>
              <w:rPr>
                <w:ins w:id="55" w:author="12313131" w:date="2014-09-11T11:34:00Z"/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建筑3D打印的核心技术在于油墨的控制，盈创的油墨材料是就地取材，来源于城市建筑拆解余料和石材矿尾料，经过加工提炼，其强度超高，弹性大，可塑性高，对环境零污染。盈创的推广模式有两种方式：其一是与房地产商合作，由盈创提供技术，房地产商提供资金支持；其二是与各地政府合作：我们知道，现在所有的建筑拆解余料都是就地填埋，既浪费土地资源，也对土壤、水体等等造成污染。而盈创的技术完全可以把城市建筑拆解余料加以回收利用，减少城市污染，保护我们的环境。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4、盈创选择与亚厦合作的原因？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亚厦是装饰行业的龙头公司，盈创在产品的推广之初，亚厦慧眼识珠，是最先认同我们的技术并且最先使用我们的产品的公司。盈创非常有信心，在亚厦的平台上追求新的目标，领先同行业的技术和产品开发。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5、亚厦的未来各项业务占比如何？BIM技术如何在建筑中应用，未来会如何发展？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答：未来的装饰市场仍然是蓝海市场，包括内装、外装、家装、软装、3D打印、装饰部品部件，各项的占比都会随着业务一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起推进。亚厦从设计、制造、运营、维护一体化的思维出发，着重数据的采集和分析，强调工具的融合和集成，把BIM作为公司转型的一个技术平台和管理工具。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6、3D打印公司未来投入的规划如何？在技术研发上是如何安排的？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基于对行业的理解，整合盈创的两大块产品：3D打印部品部件和3D打印建筑。其能够做到连续打印的特点和数控输出技术，实现了设计和制造一体化。在未来，公司会以BIM作为设计和管控工具，以3D打印作为加工手段，最终现场装配的模式将成为我们的经营模式。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7、亚厦未来在电商这块是如何布局的？</w:t>
            </w:r>
          </w:p>
          <w:p w:rsidR="008E60EE" w:rsidRDefault="00AE2190">
            <w:pPr>
              <w:spacing w:line="360" w:lineRule="auto"/>
              <w:rPr>
                <w:ins w:id="56" w:author="袁露卿" w:date="2014-09-11T13:40:00Z"/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亚厦非常认同行业内其他几家公司在电商这块的发展，公司会分两步走：首先是整合线上线下资源；其次是希望把设计、预算、施工节点图整合到一个系统内，再辅以装饰部品部件工厂化和现场装配的手段，彻底突破家装公装的瓶颈，实现真正的装饰工业化。就好比：100多年前的汽车行业是以手工加工方式为主，但是现在我们看到：汽车行业无一不是以流水线工业化加工、集成装配为主要方式。</w:t>
            </w:r>
          </w:p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8、根据半年报的显示，亚厦的公装业务增长放缓的原因是什么？下半年的增长预计如何？</w:t>
            </w:r>
          </w:p>
          <w:p w:rsidR="00AA1C77" w:rsidRDefault="00AE2190">
            <w:pPr>
              <w:spacing w:line="360" w:lineRule="auto"/>
            </w:pPr>
            <w:r>
              <w:rPr>
                <w:rFonts w:ascii="宋体" w:hAnsi="宋体" w:hint="eastAsia"/>
                <w:sz w:val="24"/>
                <w:szCs w:val="24"/>
              </w:rPr>
              <w:t>答：亚厦现在正在努力朝着装饰工业化和集成装配的道路发展，实现技术突破，做到打通内装和外装、公装和家装。公司从去年以来，也引入了不少优秀的营销人才，以此提升公装业务。另外，在营销中心启用专门的营销条线项目管理平台，通过此管理平台，把日常营销数据做精准分析。在4季度或者明年年初会看到比较显著的业务提升效果。</w:t>
            </w:r>
          </w:p>
        </w:tc>
      </w:tr>
      <w:tr w:rsidR="00AA1C77">
        <w:trPr>
          <w:trHeight w:val="523"/>
        </w:trPr>
        <w:tc>
          <w:tcPr>
            <w:tcW w:w="1899" w:type="dxa"/>
          </w:tcPr>
          <w:p w:rsidR="00AA1C77" w:rsidRDefault="00AE2190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81" w:type="dxa"/>
          </w:tcPr>
          <w:p w:rsidR="00AA1C77" w:rsidRDefault="00AE21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AA1C77">
        <w:trPr>
          <w:trHeight w:val="447"/>
        </w:trPr>
        <w:tc>
          <w:tcPr>
            <w:tcW w:w="1899" w:type="dxa"/>
          </w:tcPr>
          <w:p w:rsidR="00AA1C77" w:rsidRDefault="00AE2190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81" w:type="dxa"/>
          </w:tcPr>
          <w:p w:rsidR="00AA1C77" w:rsidRDefault="00AE219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2014年9月10日</w:t>
            </w:r>
          </w:p>
        </w:tc>
      </w:tr>
    </w:tbl>
    <w:p w:rsidR="00AA1C77" w:rsidRDefault="00AA1C77"/>
    <w:sectPr w:rsidR="00AA1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F3" w:rsidRDefault="002B13F3" w:rsidP="008E60EE">
      <w:r>
        <w:separator/>
      </w:r>
    </w:p>
  </w:endnote>
  <w:endnote w:type="continuationSeparator" w:id="0">
    <w:p w:rsidR="002B13F3" w:rsidRDefault="002B13F3" w:rsidP="008E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F3" w:rsidRDefault="002B13F3" w:rsidP="008E60EE">
      <w:r>
        <w:separator/>
      </w:r>
    </w:p>
  </w:footnote>
  <w:footnote w:type="continuationSeparator" w:id="0">
    <w:p w:rsidR="002B13F3" w:rsidRDefault="002B13F3" w:rsidP="008E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C77"/>
    <w:rsid w:val="002B13F3"/>
    <w:rsid w:val="005956B3"/>
    <w:rsid w:val="005C7038"/>
    <w:rsid w:val="008E60EE"/>
    <w:rsid w:val="00A85278"/>
    <w:rsid w:val="00AA1C77"/>
    <w:rsid w:val="00AE2190"/>
    <w:rsid w:val="00F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semiHidden/>
    <w:unhideWhenUsed/>
    <w:rsid w:val="00AE2190"/>
    <w:rPr>
      <w:sz w:val="18"/>
      <w:szCs w:val="18"/>
    </w:rPr>
  </w:style>
  <w:style w:type="character" w:customStyle="1" w:styleId="Char">
    <w:name w:val="批注框文本 Char"/>
    <w:link w:val="a3"/>
    <w:semiHidden/>
    <w:rsid w:val="00AE2190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8E6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8E60EE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8E6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8E60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证券代码：002375                        证券简称：亚厦股份</dc:title>
  <dc:creator>12313131</dc:creator>
  <cp:lastModifiedBy>袁露卿</cp:lastModifiedBy>
  <cp:revision>5</cp:revision>
  <dcterms:created xsi:type="dcterms:W3CDTF">2014-09-11T02:34:00Z</dcterms:created>
  <dcterms:modified xsi:type="dcterms:W3CDTF">2014-09-11T06:46:00Z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