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A3" w:rsidRDefault="00082454" w:rsidP="0008245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证券代码：002375                        证券简称：亚厦股份</w:t>
      </w:r>
    </w:p>
    <w:p w:rsidR="00943EA3" w:rsidRDefault="00082454" w:rsidP="00082454">
      <w:pPr>
        <w:tabs>
          <w:tab w:val="left" w:pos="3360"/>
        </w:tabs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浙江亚厦装饰股份有限公司投资者关系活动记录表</w:t>
      </w:r>
    </w:p>
    <w:p w:rsidR="00943EA3" w:rsidRDefault="00082454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</w:t>
      </w:r>
      <w:r>
        <w:rPr>
          <w:rFonts w:ascii="宋体" w:hAnsi="宋体" w:hint="eastAsia"/>
          <w:bCs/>
          <w:iCs/>
          <w:sz w:val="24"/>
        </w:rPr>
        <w:t xml:space="preserve">   编号：2014-10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6581"/>
      </w:tblGrid>
      <w:tr w:rsidR="00943EA3">
        <w:trPr>
          <w:trHeight w:val="1558"/>
        </w:trPr>
        <w:tc>
          <w:tcPr>
            <w:tcW w:w="1899" w:type="dxa"/>
          </w:tcPr>
          <w:p w:rsidR="00943EA3" w:rsidRDefault="0008245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943EA3" w:rsidRDefault="00943E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581" w:type="dxa"/>
          </w:tcPr>
          <w:p w:rsidR="00943EA3" w:rsidRDefault="0008245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43EA3" w:rsidRDefault="0008245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43EA3" w:rsidRDefault="0008245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43EA3" w:rsidRDefault="0008245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943EA3" w:rsidRDefault="0008245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（请文字说明其他活动内容）</w:t>
            </w:r>
          </w:p>
        </w:tc>
      </w:tr>
      <w:tr w:rsidR="00943EA3">
        <w:trPr>
          <w:trHeight w:val="1150"/>
        </w:trPr>
        <w:tc>
          <w:tcPr>
            <w:tcW w:w="1899" w:type="dxa"/>
          </w:tcPr>
          <w:p w:rsidR="00943EA3" w:rsidRDefault="0008245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81" w:type="dxa"/>
            <w:vAlign w:val="center"/>
          </w:tcPr>
          <w:p w:rsidR="00943EA3" w:rsidRDefault="00082454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兴业证券 孟杰</w:t>
            </w:r>
          </w:p>
          <w:p w:rsidR="00943EA3" w:rsidRDefault="00082454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银河证券 傅盈</w:t>
            </w:r>
          </w:p>
          <w:p w:rsidR="00943EA3" w:rsidRDefault="00082454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光大证券 杜市伟</w:t>
            </w:r>
          </w:p>
          <w:p w:rsidR="00943EA3" w:rsidRDefault="00082454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海通证券 赵健</w:t>
            </w:r>
          </w:p>
          <w:p w:rsidR="00943EA3" w:rsidRDefault="00082454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国金证券 孙鹏</w:t>
            </w:r>
          </w:p>
          <w:p w:rsidR="00943EA3" w:rsidRDefault="00082454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国泰君安证券 张琨</w:t>
            </w:r>
          </w:p>
          <w:p w:rsidR="00943EA3" w:rsidRDefault="00082454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 xml:space="preserve">申银万国证券 </w:t>
            </w:r>
            <w:r w:rsidR="000903EE">
              <w:rPr>
                <w:rFonts w:ascii="宋体" w:hAnsi="宋体" w:hint="eastAsia"/>
                <w:bCs/>
                <w:iCs/>
                <w:sz w:val="24"/>
              </w:rPr>
              <w:t xml:space="preserve">陆玲玲 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sz w:val="24"/>
              </w:rPr>
              <w:t>李杨</w:t>
            </w:r>
          </w:p>
          <w:p w:rsidR="00943EA3" w:rsidRDefault="00082454">
            <w:pPr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招商证券 戴计辉</w:t>
            </w:r>
          </w:p>
        </w:tc>
      </w:tr>
      <w:tr w:rsidR="00943EA3">
        <w:trPr>
          <w:trHeight w:val="487"/>
        </w:trPr>
        <w:tc>
          <w:tcPr>
            <w:tcW w:w="1899" w:type="dxa"/>
          </w:tcPr>
          <w:p w:rsidR="00943EA3" w:rsidRDefault="0008245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81" w:type="dxa"/>
          </w:tcPr>
          <w:p w:rsidR="00943EA3" w:rsidRDefault="000824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2014年10月08日  下午1：30</w:t>
            </w:r>
          </w:p>
        </w:tc>
      </w:tr>
      <w:tr w:rsidR="00943EA3">
        <w:trPr>
          <w:trHeight w:val="487"/>
        </w:trPr>
        <w:tc>
          <w:tcPr>
            <w:tcW w:w="1899" w:type="dxa"/>
          </w:tcPr>
          <w:p w:rsidR="00943EA3" w:rsidRDefault="0008245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81" w:type="dxa"/>
          </w:tcPr>
          <w:p w:rsidR="00943EA3" w:rsidRDefault="000824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盈创科技苏州工厂</w:t>
            </w:r>
          </w:p>
        </w:tc>
      </w:tr>
      <w:tr w:rsidR="00943EA3">
        <w:trPr>
          <w:trHeight w:val="1054"/>
        </w:trPr>
        <w:tc>
          <w:tcPr>
            <w:tcW w:w="1899" w:type="dxa"/>
          </w:tcPr>
          <w:p w:rsidR="00943EA3" w:rsidRDefault="0008245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:rsidR="00943EA3" w:rsidRDefault="0008245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581" w:type="dxa"/>
          </w:tcPr>
          <w:p w:rsidR="00943EA3" w:rsidRDefault="000824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</w:t>
            </w:r>
            <w:r w:rsidR="00A719C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总经理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戴轶钧</w:t>
            </w:r>
          </w:p>
          <w:p w:rsidR="00943EA3" w:rsidRDefault="000824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盈创科技董事长   马义和</w:t>
            </w:r>
          </w:p>
          <w:p w:rsidR="00943EA3" w:rsidRDefault="000824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会议记录人     徐丹露</w:t>
            </w:r>
          </w:p>
        </w:tc>
      </w:tr>
      <w:tr w:rsidR="00943EA3">
        <w:trPr>
          <w:trHeight w:val="1054"/>
        </w:trPr>
        <w:tc>
          <w:tcPr>
            <w:tcW w:w="1899" w:type="dxa"/>
          </w:tcPr>
          <w:p w:rsidR="00943EA3" w:rsidRDefault="00943EA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581" w:type="dxa"/>
          </w:tcPr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1、盈创提出的云制造平台何时推出？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目前预测今年11月份可以推出，采取设立网站的形式，链接设计师和工厂，设计师可以上传自己的设计作品，由客户选择满意的方案并下单；而工厂接单后，会先制作模型，把设计方案以可视化的方式给予客户，经客人确认后，公司再将成品打印出来。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2、目前盈创在技术</w:t>
            </w:r>
            <w:r>
              <w:rPr>
                <w:rFonts w:ascii="宋体" w:hAnsi="宋体"/>
                <w:sz w:val="24"/>
                <w:szCs w:val="24"/>
              </w:rPr>
              <w:t>上</w:t>
            </w:r>
            <w:r>
              <w:rPr>
                <w:rFonts w:ascii="宋体" w:hAnsi="宋体" w:hint="eastAsia"/>
                <w:sz w:val="24"/>
                <w:szCs w:val="24"/>
              </w:rPr>
              <w:t>还</w:t>
            </w:r>
            <w:r>
              <w:rPr>
                <w:rFonts w:ascii="宋体" w:hAnsi="宋体"/>
                <w:sz w:val="24"/>
                <w:szCs w:val="24"/>
              </w:rPr>
              <w:t>需要</w:t>
            </w:r>
            <w:r>
              <w:rPr>
                <w:rFonts w:ascii="宋体" w:hAnsi="宋体" w:hint="eastAsia"/>
                <w:sz w:val="24"/>
                <w:szCs w:val="24"/>
              </w:rPr>
              <w:t>进一步</w:t>
            </w:r>
            <w:r>
              <w:rPr>
                <w:rFonts w:ascii="宋体" w:hAnsi="宋体"/>
                <w:sz w:val="24"/>
                <w:szCs w:val="24"/>
              </w:rPr>
              <w:t>突破吗？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盈创在未来会从两个方面着手：其一是“油墨”的升级，目前盈创采用的是石材矿尾矿、建筑拆解尾料加工的油墨制作方式，将来盈创会进一步围绕环保和就地取材的途径，例如使用沙漠中的沙子来打印房子和固沙墙；其二是打印设备的升级，盈创会在原有打印机设备的基础上，进一步研发或整合打印机零部件，例如大型的金属打印机，用3D打印机来打印3D打印机。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3、盈创目前的研发团队除</w:t>
            </w:r>
            <w:r>
              <w:rPr>
                <w:rFonts w:ascii="宋体" w:hAnsi="宋体"/>
                <w:sz w:val="24"/>
                <w:szCs w:val="24"/>
              </w:rPr>
              <w:t>了马总，还</w:t>
            </w:r>
            <w:r>
              <w:rPr>
                <w:rFonts w:ascii="宋体" w:hAnsi="宋体" w:hint="eastAsia"/>
                <w:sz w:val="24"/>
                <w:szCs w:val="24"/>
              </w:rPr>
              <w:t>有多少人？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答：盈创的技术研发是以马义和董事长为核心，其研发团队有30人左右。这个团队从研发GRG到现在的盈恒石、SRC、FRP，经过长期的磨合，我们在找对研发方向后，其合作效率是非常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高的。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4、公司在建筑打印</w:t>
            </w:r>
            <w:r>
              <w:rPr>
                <w:rFonts w:ascii="宋体" w:hAnsi="宋体"/>
                <w:sz w:val="24"/>
                <w:szCs w:val="24"/>
              </w:rPr>
              <w:t>这</w:t>
            </w:r>
            <w:r>
              <w:rPr>
                <w:rFonts w:ascii="宋体" w:hAnsi="宋体" w:hint="eastAsia"/>
                <w:sz w:val="24"/>
                <w:szCs w:val="24"/>
              </w:rPr>
              <w:t>个方面是否有一个推进</w:t>
            </w:r>
            <w:r>
              <w:rPr>
                <w:rFonts w:ascii="宋体" w:hAnsi="宋体"/>
                <w:sz w:val="24"/>
                <w:szCs w:val="24"/>
              </w:rPr>
              <w:t>时间表</w:t>
            </w:r>
            <w:r>
              <w:rPr>
                <w:rFonts w:ascii="宋体" w:hAnsi="宋体" w:hint="eastAsia"/>
                <w:sz w:val="24"/>
                <w:szCs w:val="24"/>
              </w:rPr>
              <w:t>？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盈创在建筑3D打印的技术方面已经比较成熟了，推行的时间点的关键是客户。目前公司正在和国内一家大型地产公司洽谈，首先在上海和北京各打印一幢20层高的办公大厦。此项目正式落地后，我们相信其建筑3D打印的项目运用，会快速推广开来。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5、盈创对于专利权方面有何保护措施？</w:t>
            </w:r>
          </w:p>
          <w:p w:rsidR="00082454" w:rsidRDefault="00082454">
            <w:pPr>
              <w:rPr>
                <w:ins w:id="1" w:author="12313131" w:date="2014-10-09T15:26:00Z"/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答：未来盈创会成立一家子公司，把所有的专利权放到这家公司中，由这家公司来专门负责专利授权的问题，以此也可以避免法律纠纷带来的不便。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6、之前提到的沙漠</w:t>
            </w:r>
            <w:r>
              <w:rPr>
                <w:rFonts w:ascii="宋体" w:hAnsi="宋体"/>
                <w:sz w:val="24"/>
                <w:szCs w:val="24"/>
              </w:rPr>
              <w:t>打印机</w:t>
            </w:r>
            <w:r>
              <w:rPr>
                <w:rFonts w:ascii="宋体" w:hAnsi="宋体" w:hint="eastAsia"/>
                <w:sz w:val="24"/>
                <w:szCs w:val="24"/>
              </w:rPr>
              <w:t>，公司会以何种方式来运作？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答：由合作方提供资金和实际项目，盈创负责项目运营的方式，包括提供打印设备和油墨供给。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7、盈创关于六层楼的建筑打印项目，何时能够看到成果？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答：此项目是由中建八局投资和监制，同济大学负责设计和监测，预计在10月底能够打印完成。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8、盈创的3D打印建筑的成本和传统建筑方式的成本相比，情况如何？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答：盈创的3D打印产品成本</w:t>
            </w:r>
            <w:r>
              <w:rPr>
                <w:rFonts w:ascii="宋体" w:hAnsi="宋体"/>
                <w:sz w:val="24"/>
                <w:szCs w:val="24"/>
              </w:rPr>
              <w:t>非常低，</w:t>
            </w:r>
            <w:r>
              <w:rPr>
                <w:rFonts w:ascii="宋体" w:hAnsi="宋体" w:hint="eastAsia"/>
                <w:sz w:val="24"/>
                <w:szCs w:val="24"/>
              </w:rPr>
              <w:t>原因在于我们</w:t>
            </w:r>
            <w:r>
              <w:rPr>
                <w:rFonts w:ascii="宋体" w:hAnsi="宋体"/>
                <w:sz w:val="24"/>
                <w:szCs w:val="24"/>
              </w:rPr>
              <w:t>把很多工序</w:t>
            </w:r>
            <w:r>
              <w:rPr>
                <w:rFonts w:ascii="宋体" w:hAnsi="宋体" w:hint="eastAsia"/>
                <w:sz w:val="24"/>
                <w:szCs w:val="24"/>
              </w:rPr>
              <w:t>同步结合起来做，其综合成本可以</w:t>
            </w:r>
            <w:r>
              <w:rPr>
                <w:rFonts w:ascii="宋体" w:hAnsi="宋体"/>
                <w:sz w:val="24"/>
                <w:szCs w:val="24"/>
              </w:rPr>
              <w:t>节约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/>
                <w:sz w:val="24"/>
                <w:szCs w:val="24"/>
              </w:rPr>
              <w:t>%。如果</w:t>
            </w:r>
            <w:r>
              <w:rPr>
                <w:rFonts w:ascii="宋体" w:hAnsi="宋体" w:hint="eastAsia"/>
                <w:sz w:val="24"/>
                <w:szCs w:val="24"/>
              </w:rPr>
              <w:t>对比一般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</w:rPr>
              <w:t>住宅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可以节省20</w:t>
            </w:r>
            <w:r>
              <w:rPr>
                <w:rFonts w:ascii="宋体" w:hAnsi="宋体"/>
                <w:sz w:val="24"/>
                <w:szCs w:val="24"/>
              </w:rPr>
              <w:t>%~30%</w:t>
            </w:r>
            <w:r>
              <w:rPr>
                <w:rFonts w:ascii="宋体" w:hAnsi="宋体" w:hint="eastAsia"/>
                <w:sz w:val="24"/>
                <w:szCs w:val="24"/>
              </w:rPr>
              <w:t>的成本。对于公司来说，越是个性化的产品，打印成本就越低。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9、盈创过去几年的财务状况如何？</w:t>
            </w: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公司财务状况在2012年以前都很不错，大约每年有2000万的净利润，最近两年由于研发力度加大，还包括在设备方面的投入，导致研发费用投入较大。另外，由于受到大经济环境的影响，在应收账款方面也遇到了一些资金回笼的问题。因此近两年来，公司的财务状况受到了一定的影响。</w:t>
            </w:r>
          </w:p>
        </w:tc>
      </w:tr>
      <w:tr w:rsidR="00943EA3">
        <w:trPr>
          <w:trHeight w:val="714"/>
        </w:trPr>
        <w:tc>
          <w:tcPr>
            <w:tcW w:w="1899" w:type="dxa"/>
          </w:tcPr>
          <w:p w:rsidR="00943EA3" w:rsidRDefault="0008245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81" w:type="dxa"/>
          </w:tcPr>
          <w:p w:rsidR="00943EA3" w:rsidRDefault="00943EA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43EA3">
        <w:trPr>
          <w:trHeight w:val="445"/>
        </w:trPr>
        <w:tc>
          <w:tcPr>
            <w:tcW w:w="1899" w:type="dxa"/>
          </w:tcPr>
          <w:p w:rsidR="00943EA3" w:rsidRDefault="0008245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81" w:type="dxa"/>
          </w:tcPr>
          <w:p w:rsidR="00943EA3" w:rsidRDefault="00082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2014年10月08日</w:t>
            </w:r>
          </w:p>
        </w:tc>
      </w:tr>
    </w:tbl>
    <w:p w:rsidR="00943EA3" w:rsidRDefault="00943EA3"/>
    <w:sectPr w:rsidR="00943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00" w:rsidRDefault="00777300" w:rsidP="00A719C7">
      <w:r>
        <w:separator/>
      </w:r>
    </w:p>
  </w:endnote>
  <w:endnote w:type="continuationSeparator" w:id="0">
    <w:p w:rsidR="00777300" w:rsidRDefault="00777300" w:rsidP="00A7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00" w:rsidRDefault="00777300" w:rsidP="00A719C7">
      <w:r>
        <w:separator/>
      </w:r>
    </w:p>
  </w:footnote>
  <w:footnote w:type="continuationSeparator" w:id="0">
    <w:p w:rsidR="00777300" w:rsidRDefault="00777300" w:rsidP="00A7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A3"/>
    <w:rsid w:val="00082454"/>
    <w:rsid w:val="000903EE"/>
    <w:rsid w:val="003F461B"/>
    <w:rsid w:val="00777300"/>
    <w:rsid w:val="00943EA3"/>
    <w:rsid w:val="00A719C7"/>
    <w:rsid w:val="00C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082454"/>
    <w:rPr>
      <w:sz w:val="18"/>
      <w:szCs w:val="18"/>
    </w:rPr>
  </w:style>
  <w:style w:type="character" w:customStyle="1" w:styleId="Char">
    <w:name w:val="批注框文本 Char"/>
    <w:link w:val="a3"/>
    <w:semiHidden/>
    <w:rsid w:val="0008245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A7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A719C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A7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A719C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082454"/>
    <w:rPr>
      <w:sz w:val="18"/>
      <w:szCs w:val="18"/>
    </w:rPr>
  </w:style>
  <w:style w:type="character" w:customStyle="1" w:styleId="Char">
    <w:name w:val="批注框文本 Char"/>
    <w:link w:val="a3"/>
    <w:semiHidden/>
    <w:rsid w:val="0008245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A7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A719C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A7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A719C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证券代码：002375                        证券简称：亚厦股份</dc:title>
  <dc:creator>12313131</dc:creator>
  <cp:lastModifiedBy>袁露卿</cp:lastModifiedBy>
  <cp:revision>3</cp:revision>
  <dcterms:created xsi:type="dcterms:W3CDTF">2014-10-09T07:33:00Z</dcterms:created>
  <dcterms:modified xsi:type="dcterms:W3CDTF">2014-10-09T07:42:00Z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