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9E" w:rsidRDefault="00103935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 xml:space="preserve">002375                        </w:t>
      </w:r>
      <w:r>
        <w:rPr>
          <w:rFonts w:ascii="宋体" w:hAnsi="宋体" w:hint="eastAsia"/>
          <w:bCs/>
          <w:iCs/>
          <w:color w:val="000000"/>
          <w:sz w:val="24"/>
        </w:rPr>
        <w:t>证券简称：</w:t>
      </w:r>
      <w:proofErr w:type="gramStart"/>
      <w:r>
        <w:rPr>
          <w:rFonts w:ascii="宋体" w:hAnsi="宋体" w:hint="eastAsia"/>
          <w:bCs/>
          <w:iCs/>
          <w:color w:val="000000"/>
          <w:sz w:val="24"/>
        </w:rPr>
        <w:t>亚厦股份</w:t>
      </w:r>
      <w:proofErr w:type="gramEnd"/>
    </w:p>
    <w:p w:rsidR="00FC5B9E" w:rsidRDefault="00103935">
      <w:pPr>
        <w:tabs>
          <w:tab w:val="left" w:pos="3360"/>
        </w:tabs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浙江亚厦装饰股份有限公司投资者关系活动记录表</w:t>
      </w:r>
    </w:p>
    <w:p w:rsidR="00FC5B9E" w:rsidRDefault="00103935">
      <w:pPr>
        <w:spacing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</w:t>
      </w:r>
      <w:r>
        <w:rPr>
          <w:rFonts w:ascii="宋体" w:hAnsi="宋体" w:hint="eastAsia"/>
          <w:bCs/>
          <w:iCs/>
          <w:sz w:val="24"/>
        </w:rPr>
        <w:t xml:space="preserve">   </w:t>
      </w:r>
      <w:r>
        <w:rPr>
          <w:rFonts w:ascii="宋体" w:hAnsi="宋体" w:hint="eastAsia"/>
          <w:bCs/>
          <w:iCs/>
          <w:sz w:val="24"/>
        </w:rPr>
        <w:t>编号：</w:t>
      </w:r>
      <w:r>
        <w:rPr>
          <w:rFonts w:ascii="宋体" w:hAnsi="宋体" w:hint="eastAsia"/>
          <w:bCs/>
          <w:iCs/>
          <w:sz w:val="24"/>
        </w:rPr>
        <w:t>2015-01</w:t>
      </w: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6581"/>
      </w:tblGrid>
      <w:tr w:rsidR="00FC5B9E">
        <w:trPr>
          <w:trHeight w:val="1558"/>
        </w:trPr>
        <w:tc>
          <w:tcPr>
            <w:tcW w:w="1899" w:type="dxa"/>
          </w:tcPr>
          <w:p w:rsidR="00FC5B9E" w:rsidRDefault="0010393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FC5B9E" w:rsidRDefault="00FC5B9E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581" w:type="dxa"/>
          </w:tcPr>
          <w:p w:rsidR="00FC5B9E" w:rsidRDefault="00103935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√特定对象调研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□分析师会议</w:t>
            </w:r>
          </w:p>
          <w:p w:rsidR="00FC5B9E" w:rsidRDefault="00103935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□媒体采访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□业绩说明会</w:t>
            </w:r>
          </w:p>
          <w:p w:rsidR="00FC5B9E" w:rsidRDefault="00103935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□路演活动</w:t>
            </w:r>
          </w:p>
          <w:p w:rsidR="00FC5B9E" w:rsidRDefault="00103935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FC5B9E" w:rsidRDefault="00103935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□其他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请文字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说明其他活动内容）</w:t>
            </w:r>
          </w:p>
        </w:tc>
      </w:tr>
      <w:tr w:rsidR="00FC5B9E">
        <w:trPr>
          <w:trHeight w:val="1000"/>
        </w:trPr>
        <w:tc>
          <w:tcPr>
            <w:tcW w:w="1899" w:type="dxa"/>
          </w:tcPr>
          <w:p w:rsidR="00FC5B9E" w:rsidRDefault="0010393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581" w:type="dxa"/>
            <w:vAlign w:val="center"/>
          </w:tcPr>
          <w:p w:rsidR="00FC5B9E" w:rsidRDefault="00103935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申银万国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陆玲玲、李杨</w:t>
            </w:r>
          </w:p>
          <w:p w:rsidR="00FC5B9E" w:rsidRDefault="00103935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安信证券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杨涛、夏天、宋易潞</w:t>
            </w:r>
          </w:p>
          <w:p w:rsidR="00FC5B9E" w:rsidRDefault="00103935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广发证券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岳恒宇</w:t>
            </w:r>
            <w:proofErr w:type="gramEnd"/>
          </w:p>
          <w:p w:rsidR="00FC5B9E" w:rsidRDefault="00103935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兴业证券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房大磊</w:t>
            </w:r>
          </w:p>
          <w:p w:rsidR="00FC5B9E" w:rsidRDefault="00103935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招商证券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戴计辉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>、王晶晶</w:t>
            </w:r>
          </w:p>
          <w:p w:rsidR="00FC5B9E" w:rsidRDefault="00103935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光大证券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杜市伟</w:t>
            </w:r>
          </w:p>
          <w:p w:rsidR="00FC5B9E" w:rsidRDefault="00103935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海通证券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赵健、张显宁、金川</w:t>
            </w:r>
          </w:p>
          <w:p w:rsidR="00FC5B9E" w:rsidRDefault="00103935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国泰君安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张琨</w:t>
            </w:r>
          </w:p>
          <w:p w:rsidR="00FC5B9E" w:rsidRDefault="00103935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国金证券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刘晨辰</w:t>
            </w:r>
          </w:p>
          <w:p w:rsidR="00FC5B9E" w:rsidRDefault="00103935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银河证券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傅盈</w:t>
            </w:r>
          </w:p>
          <w:p w:rsidR="00FC5B9E" w:rsidRDefault="00103935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中金公司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廖明兵</w:t>
            </w:r>
          </w:p>
          <w:p w:rsidR="00FC5B9E" w:rsidRDefault="00103935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民生通惠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柏帆</w:t>
            </w:r>
          </w:p>
          <w:p w:rsidR="00FC5B9E" w:rsidRDefault="00103935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国泰基金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饶玉涵</w:t>
            </w:r>
            <w:proofErr w:type="gramEnd"/>
          </w:p>
          <w:p w:rsidR="00FC5B9E" w:rsidRDefault="00103935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招商基金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马柯</w:t>
            </w:r>
          </w:p>
          <w:p w:rsidR="00FC5B9E" w:rsidRDefault="00103935">
            <w:pPr>
              <w:rPr>
                <w:rFonts w:ascii="宋体" w:hAnsi="宋体"/>
                <w:bCs/>
                <w:i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交银施罗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>德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封晴</w:t>
            </w:r>
          </w:p>
          <w:p w:rsidR="00FC5B9E" w:rsidRDefault="00103935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华安基金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钱坤</w:t>
            </w:r>
          </w:p>
          <w:p w:rsidR="00FC5B9E" w:rsidRDefault="00103935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国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金资管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赵文娟</w:t>
            </w:r>
          </w:p>
          <w:p w:rsidR="00FC5B9E" w:rsidRDefault="00103935">
            <w:pPr>
              <w:rPr>
                <w:rFonts w:ascii="宋体" w:hAnsi="宋体"/>
                <w:bCs/>
                <w:i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盈峰资本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张文敏</w:t>
            </w:r>
          </w:p>
          <w:p w:rsidR="00FC5B9E" w:rsidRDefault="00103935">
            <w:pPr>
              <w:rPr>
                <w:rFonts w:ascii="宋体" w:hAnsi="宋体"/>
                <w:bCs/>
                <w:i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福实投资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刘毅力</w:t>
            </w:r>
          </w:p>
        </w:tc>
      </w:tr>
      <w:tr w:rsidR="00FC5B9E">
        <w:trPr>
          <w:trHeight w:val="487"/>
        </w:trPr>
        <w:tc>
          <w:tcPr>
            <w:tcW w:w="1899" w:type="dxa"/>
          </w:tcPr>
          <w:p w:rsidR="00FC5B9E" w:rsidRDefault="0010393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581" w:type="dxa"/>
          </w:tcPr>
          <w:p w:rsidR="00FC5B9E" w:rsidRDefault="0010393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下午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00~5:00</w:t>
            </w:r>
          </w:p>
        </w:tc>
        <w:bookmarkStart w:id="0" w:name="_GoBack"/>
        <w:bookmarkEnd w:id="0"/>
      </w:tr>
      <w:tr w:rsidR="00FC5B9E">
        <w:trPr>
          <w:trHeight w:val="487"/>
        </w:trPr>
        <w:tc>
          <w:tcPr>
            <w:tcW w:w="1899" w:type="dxa"/>
          </w:tcPr>
          <w:p w:rsidR="00FC5B9E" w:rsidRDefault="0010393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581" w:type="dxa"/>
          </w:tcPr>
          <w:p w:rsidR="00FC5B9E" w:rsidRDefault="0010393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苏州工业园区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金谷路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号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盈创建筑科技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有限公司苏州工厂）</w:t>
            </w:r>
          </w:p>
        </w:tc>
      </w:tr>
      <w:tr w:rsidR="00FC5B9E">
        <w:trPr>
          <w:trHeight w:val="1054"/>
        </w:trPr>
        <w:tc>
          <w:tcPr>
            <w:tcW w:w="1899" w:type="dxa"/>
          </w:tcPr>
          <w:p w:rsidR="00FC5B9E" w:rsidRDefault="0010393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</w:t>
            </w:r>
          </w:p>
          <w:p w:rsidR="00FC5B9E" w:rsidRDefault="0010393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6581" w:type="dxa"/>
          </w:tcPr>
          <w:p w:rsidR="00FC5B9E" w:rsidRDefault="0010393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盈创科技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马义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和</w:t>
            </w:r>
            <w:proofErr w:type="gramEnd"/>
          </w:p>
          <w:p w:rsidR="00FC5B9E" w:rsidRDefault="0010393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副总裁兼投资者关系总监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戴轶钧</w:t>
            </w:r>
          </w:p>
          <w:p w:rsidR="00FC5B9E" w:rsidRDefault="0010393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会议记录人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徐丹露</w:t>
            </w:r>
            <w:proofErr w:type="gramEnd"/>
          </w:p>
        </w:tc>
      </w:tr>
      <w:tr w:rsidR="00FC5B9E">
        <w:trPr>
          <w:trHeight w:val="1054"/>
        </w:trPr>
        <w:tc>
          <w:tcPr>
            <w:tcW w:w="1899" w:type="dxa"/>
          </w:tcPr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10393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会议纪要</w:t>
            </w: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10393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会议纪要</w:t>
            </w: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103935">
            <w:pPr>
              <w:spacing w:line="480" w:lineRule="atLeast"/>
              <w:ind w:firstLineChars="150" w:firstLine="361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会议纪要</w:t>
            </w: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10393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会议纪要</w:t>
            </w: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10393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会议纪要</w:t>
            </w: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10393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会议纪要</w:t>
            </w: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FC5B9E" w:rsidRDefault="0010393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会议纪要</w:t>
            </w:r>
          </w:p>
          <w:p w:rsidR="00FC5B9E" w:rsidRDefault="00FC5B9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581" w:type="dxa"/>
          </w:tcPr>
          <w:p w:rsidR="00FC5B9E" w:rsidRDefault="00103935">
            <w:pPr>
              <w:pStyle w:val="1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这</w:t>
            </w:r>
            <w:proofErr w:type="gramStart"/>
            <w:r>
              <w:rPr>
                <w:rFonts w:hint="eastAsia"/>
                <w:sz w:val="24"/>
                <w:szCs w:val="24"/>
              </w:rPr>
              <w:t>次盈创展示</w:t>
            </w:r>
            <w:proofErr w:type="gramEnd"/>
            <w:r>
              <w:rPr>
                <w:rFonts w:hint="eastAsia"/>
                <w:sz w:val="24"/>
                <w:szCs w:val="24"/>
              </w:rPr>
              <w:t>了</w:t>
            </w:r>
            <w:r>
              <w:rPr>
                <w:rFonts w:hint="eastAsia"/>
                <w:sz w:val="24"/>
                <w:szCs w:val="24"/>
              </w:rPr>
              <w:t>1100</w:t>
            </w:r>
            <w:r>
              <w:rPr>
                <w:rFonts w:hint="eastAsia"/>
                <w:sz w:val="24"/>
                <w:szCs w:val="24"/>
              </w:rPr>
              <w:t>平米的样板别墅，</w:t>
            </w:r>
            <w:r>
              <w:rPr>
                <w:rFonts w:hint="eastAsia"/>
                <w:sz w:val="24"/>
                <w:szCs w:val="24"/>
              </w:rPr>
              <w:t>现场还展示了打印的全球最高的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层的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</w:t>
            </w:r>
            <w:r>
              <w:rPr>
                <w:rFonts w:hint="eastAsia"/>
                <w:sz w:val="24"/>
                <w:szCs w:val="24"/>
              </w:rPr>
              <w:t>建筑，中建八局</w:t>
            </w:r>
            <w:r>
              <w:rPr>
                <w:rFonts w:hint="eastAsia"/>
                <w:sz w:val="24"/>
                <w:szCs w:val="24"/>
              </w:rPr>
              <w:t>负责</w:t>
            </w:r>
            <w:r>
              <w:rPr>
                <w:rFonts w:hint="eastAsia"/>
                <w:sz w:val="24"/>
                <w:szCs w:val="24"/>
              </w:rPr>
              <w:t>安装，同济大学</w:t>
            </w:r>
            <w:r>
              <w:rPr>
                <w:rFonts w:hint="eastAsia"/>
                <w:sz w:val="24"/>
                <w:szCs w:val="24"/>
              </w:rPr>
              <w:t>负责</w:t>
            </w:r>
            <w:r>
              <w:rPr>
                <w:rFonts w:hint="eastAsia"/>
                <w:sz w:val="24"/>
                <w:szCs w:val="24"/>
              </w:rPr>
              <w:t>检测，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天盖一层</w:t>
            </w:r>
            <w:r>
              <w:rPr>
                <w:rFonts w:hint="eastAsia"/>
                <w:sz w:val="24"/>
                <w:szCs w:val="24"/>
              </w:rPr>
              <w:t>，未来还可以</w:t>
            </w:r>
            <w:r>
              <w:rPr>
                <w:rFonts w:hint="eastAsia"/>
                <w:sz w:val="24"/>
                <w:szCs w:val="24"/>
              </w:rPr>
              <w:t>更快。</w:t>
            </w:r>
          </w:p>
          <w:p w:rsidR="00FC5B9E" w:rsidRDefault="00103935">
            <w:pPr>
              <w:pStyle w:val="1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盈创</w:t>
            </w:r>
            <w:r>
              <w:rPr>
                <w:rFonts w:hint="eastAsia"/>
                <w:sz w:val="24"/>
                <w:szCs w:val="24"/>
              </w:rPr>
              <w:t>的</w:t>
            </w:r>
            <w:proofErr w:type="gramEnd"/>
            <w:r>
              <w:rPr>
                <w:rFonts w:hint="eastAsia"/>
                <w:sz w:val="24"/>
                <w:szCs w:val="24"/>
              </w:rPr>
              <w:t>技术是基于数字技术为基础，可以和数</w:t>
            </w:r>
            <w:r>
              <w:rPr>
                <w:rFonts w:hint="eastAsia"/>
                <w:sz w:val="24"/>
                <w:szCs w:val="24"/>
              </w:rPr>
              <w:t>控加工、云平台</w:t>
            </w:r>
            <w:r>
              <w:rPr>
                <w:rFonts w:hint="eastAsia"/>
                <w:sz w:val="24"/>
                <w:szCs w:val="24"/>
              </w:rPr>
              <w:t>直接对接。可以和数字生活产生更密切的联系，颠覆了传统的建造工艺，建造更节省更高效，为建筑创造更丰富多彩的形式。</w:t>
            </w:r>
          </w:p>
          <w:p w:rsidR="00FC5B9E" w:rsidRDefault="00103935">
            <w:pPr>
              <w:pStyle w:val="1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关于安全性：中</w:t>
            </w:r>
            <w:proofErr w:type="gramStart"/>
            <w:r>
              <w:rPr>
                <w:rFonts w:hint="eastAsia"/>
                <w:sz w:val="24"/>
                <w:szCs w:val="24"/>
              </w:rPr>
              <w:t>建盈创</w:t>
            </w:r>
            <w:proofErr w:type="gramEnd"/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打印设计院设计的，结构设计可以做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层，第一次为了安全只做了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层，全部按照国家设计规范，目前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打印没有专门的验收标准，但是结构可以跟接近的</w:t>
            </w:r>
            <w:r>
              <w:rPr>
                <w:rFonts w:hint="eastAsia"/>
                <w:sz w:val="24"/>
                <w:szCs w:val="24"/>
              </w:rPr>
              <w:t>规范结合起来。至少这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层建筑是完全符合国家标准，是安全可靠的。</w:t>
            </w:r>
          </w:p>
          <w:p w:rsidR="00FC5B9E" w:rsidRDefault="00103935">
            <w:pPr>
              <w:pStyle w:val="1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关于打印建筑的质量：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、结构安全遵从相关标准来设计的，虽然目前没有专门的国家标准，但是采用的事相近的现有规范标准，通过理论计算，实验研究，确定的结构设计模型，所以结构是安全的。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、从功能来说，房间布局、高度、水、电都是满足的。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、外观上，色彩、垂直度、平整度，比国家标准更好。所以三方面，结构上安全，功能上完善，广安上舒服，是好工程。</w:t>
            </w:r>
          </w:p>
          <w:p w:rsidR="00FC5B9E" w:rsidRDefault="00103935">
            <w:pPr>
              <w:pStyle w:val="1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应用范围广：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、国外地广人稀的项目，比如俄罗斯综合园区项目，做物资集散和农业机械销售，但是遇到建材稀缺，认购非常</w:t>
            </w:r>
            <w:r>
              <w:rPr>
                <w:rFonts w:hint="eastAsia"/>
                <w:sz w:val="24"/>
                <w:szCs w:val="24"/>
              </w:rPr>
              <w:t>慢的问题，正好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打印可以发挥很大作用。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、还有在中东利比亚这样的国家，非洲等战乱的国家有机会，利比亚缺</w:t>
            </w: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万套住房。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、在西部等地震带用于救灾和快速建筑安全，质量统一的房屋。</w:t>
            </w:r>
          </w:p>
          <w:p w:rsidR="00FC5B9E" w:rsidRDefault="00FC5B9E">
            <w:pPr>
              <w:rPr>
                <w:sz w:val="24"/>
                <w:szCs w:val="24"/>
              </w:rPr>
            </w:pPr>
          </w:p>
          <w:p w:rsidR="00FC5B9E" w:rsidRDefault="0010393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商务签约的单位：</w:t>
            </w:r>
          </w:p>
          <w:p w:rsidR="00FC5B9E" w:rsidRDefault="00103935">
            <w:pPr>
              <w:pStyle w:val="1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中铁二十四局集团有限公司：成立分公司，以资本和技术为纽带，结合混合所有制，双发合作在中国和境外建立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个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打印梦工厂，包括上海青浦区张江总部项目，石家庄国投工业园区项目，中国城项目，俄罗斯综合园区项目，墨西哥项目。</w:t>
            </w:r>
          </w:p>
          <w:p w:rsidR="00FC5B9E" w:rsidRDefault="00103935">
            <w:pPr>
              <w:pStyle w:val="1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亿利沙材料科技有限公司：在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年内，在中国沙漠建立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个梦工厂，沙漠和建筑废料在他们眼里都是宝贵的财</w:t>
            </w:r>
            <w:r>
              <w:rPr>
                <w:rFonts w:hint="eastAsia"/>
                <w:sz w:val="24"/>
                <w:szCs w:val="24"/>
              </w:rPr>
              <w:t>富。</w:t>
            </w:r>
          </w:p>
          <w:p w:rsidR="00FC5B9E" w:rsidRDefault="00103935">
            <w:pPr>
              <w:pStyle w:val="1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黄山幸福新世界有限公司：展开全方位的合作，包括</w:t>
            </w:r>
            <w:proofErr w:type="gramStart"/>
            <w:r>
              <w:rPr>
                <w:rFonts w:hint="eastAsia"/>
                <w:sz w:val="24"/>
                <w:szCs w:val="24"/>
              </w:rPr>
              <w:t>盈</w:t>
            </w:r>
            <w:proofErr w:type="gramEnd"/>
            <w:r>
              <w:rPr>
                <w:rFonts w:hint="eastAsia"/>
                <w:sz w:val="24"/>
                <w:szCs w:val="24"/>
              </w:rPr>
              <w:t>创新材料在新世界项目上的广泛应用，双方合作建设集生产、研发、销售为一体的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打印梦工厂。</w:t>
            </w:r>
          </w:p>
          <w:p w:rsidR="00FC5B9E" w:rsidRDefault="00103935">
            <w:pPr>
              <w:pStyle w:val="1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WIinsun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Global</w:t>
            </w:r>
            <w:r>
              <w:rPr>
                <w:rFonts w:hint="eastAsia"/>
                <w:sz w:val="24"/>
                <w:szCs w:val="24"/>
              </w:rPr>
              <w:t>：建立合资公司，全球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个国家建立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打印梦工厂。</w:t>
            </w:r>
          </w:p>
          <w:p w:rsidR="00FC5B9E" w:rsidRDefault="00103935">
            <w:pPr>
              <w:pStyle w:val="1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韩国</w:t>
            </w:r>
            <w:r>
              <w:rPr>
                <w:rFonts w:hint="eastAsia"/>
                <w:sz w:val="24"/>
                <w:szCs w:val="24"/>
              </w:rPr>
              <w:t>KDC</w:t>
            </w:r>
            <w:r>
              <w:rPr>
                <w:rFonts w:hint="eastAsia"/>
                <w:sz w:val="24"/>
                <w:szCs w:val="24"/>
              </w:rPr>
              <w:t>株式会社：授予在韩国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打印设备及建筑的经营权。</w:t>
            </w:r>
          </w:p>
          <w:p w:rsidR="00FC5B9E" w:rsidRDefault="00103935">
            <w:pPr>
              <w:pStyle w:val="1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米兰</w:t>
            </w:r>
            <w:proofErr w:type="gramStart"/>
            <w:r>
              <w:rPr>
                <w:rFonts w:hint="eastAsia"/>
                <w:sz w:val="24"/>
                <w:szCs w:val="24"/>
              </w:rPr>
              <w:t>世</w:t>
            </w:r>
            <w:proofErr w:type="gramEnd"/>
            <w:r>
              <w:rPr>
                <w:rFonts w:hint="eastAsia"/>
                <w:sz w:val="24"/>
                <w:szCs w:val="24"/>
              </w:rPr>
              <w:t>博会</w:t>
            </w:r>
            <w:r>
              <w:rPr>
                <w:rFonts w:hint="eastAsia"/>
                <w:sz w:val="24"/>
                <w:szCs w:val="24"/>
              </w:rPr>
              <w:t>KIP</w:t>
            </w:r>
            <w:r>
              <w:rPr>
                <w:rFonts w:hint="eastAsia"/>
                <w:sz w:val="24"/>
                <w:szCs w:val="24"/>
              </w:rPr>
              <w:t>馆：双方共同打印</w:t>
            </w:r>
            <w:r>
              <w:rPr>
                <w:rFonts w:hint="eastAsia"/>
                <w:sz w:val="24"/>
                <w:szCs w:val="24"/>
              </w:rPr>
              <w:t>42</w:t>
            </w:r>
            <w:r>
              <w:rPr>
                <w:rFonts w:hint="eastAsia"/>
                <w:sz w:val="24"/>
                <w:szCs w:val="24"/>
              </w:rPr>
              <w:t>件世界博览会的</w:t>
            </w:r>
            <w:r>
              <w:rPr>
                <w:rFonts w:hint="eastAsia"/>
                <w:sz w:val="24"/>
                <w:szCs w:val="24"/>
              </w:rPr>
              <w:t>KIP</w:t>
            </w:r>
            <w:r>
              <w:rPr>
                <w:rFonts w:hint="eastAsia"/>
                <w:sz w:val="24"/>
                <w:szCs w:val="24"/>
              </w:rPr>
              <w:t>馆。</w:t>
            </w:r>
          </w:p>
          <w:p w:rsidR="00FC5B9E" w:rsidRDefault="00FC5B9E">
            <w:pPr>
              <w:rPr>
                <w:sz w:val="24"/>
                <w:szCs w:val="24"/>
              </w:rPr>
            </w:pPr>
          </w:p>
          <w:p w:rsidR="00FC5B9E" w:rsidRDefault="0010393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技术签约单位：</w:t>
            </w:r>
          </w:p>
          <w:p w:rsidR="00FC5B9E" w:rsidRDefault="00103935">
            <w:pPr>
              <w:pStyle w:val="1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中国建筑第八局：共同</w:t>
            </w:r>
            <w:proofErr w:type="gramStart"/>
            <w:r>
              <w:rPr>
                <w:rFonts w:hint="eastAsia"/>
                <w:sz w:val="24"/>
                <w:szCs w:val="24"/>
              </w:rPr>
              <w:t>建立盈创</w:t>
            </w:r>
            <w:proofErr w:type="gramEnd"/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打印建筑设计院，中建八局</w:t>
            </w:r>
            <w:proofErr w:type="gramStart"/>
            <w:r>
              <w:rPr>
                <w:rFonts w:hint="eastAsia"/>
                <w:sz w:val="24"/>
                <w:szCs w:val="24"/>
              </w:rPr>
              <w:t>与盈创正式</w:t>
            </w:r>
            <w:proofErr w:type="gramEnd"/>
            <w:r>
              <w:rPr>
                <w:rFonts w:hint="eastAsia"/>
                <w:sz w:val="24"/>
                <w:szCs w:val="24"/>
              </w:rPr>
              <w:t>开始战略合作。</w:t>
            </w:r>
          </w:p>
          <w:p w:rsidR="00FC5B9E" w:rsidRDefault="00103935">
            <w:pPr>
              <w:pStyle w:val="1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北京市建筑设计研究院：双方将在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打印及设计领域展开合作，共同推进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打印在建筑领域的市场拓展，双方合作中国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建筑打印研发平台。</w:t>
            </w:r>
          </w:p>
          <w:p w:rsidR="00FC5B9E" w:rsidRDefault="00103935">
            <w:pPr>
              <w:pStyle w:val="1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中国房地产数据研究院：双方在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打印房屋及材料推广</w:t>
            </w:r>
            <w:r>
              <w:rPr>
                <w:rFonts w:hint="eastAsia"/>
                <w:sz w:val="24"/>
                <w:szCs w:val="24"/>
              </w:rPr>
              <w:lastRenderedPageBreak/>
              <w:t>领域开展深入全面的合作，中国房地产数据研究院</w:t>
            </w:r>
            <w:proofErr w:type="gramStart"/>
            <w:r>
              <w:rPr>
                <w:rFonts w:hint="eastAsia"/>
                <w:sz w:val="24"/>
                <w:szCs w:val="24"/>
              </w:rPr>
              <w:t>作为盈创全国</w:t>
            </w:r>
            <w:proofErr w:type="gramEnd"/>
            <w:r>
              <w:rPr>
                <w:rFonts w:hint="eastAsia"/>
                <w:sz w:val="24"/>
                <w:szCs w:val="24"/>
              </w:rPr>
              <w:t>开发商业务推进代表。</w:t>
            </w:r>
          </w:p>
          <w:p w:rsidR="00FC5B9E" w:rsidRDefault="00103935">
            <w:pPr>
              <w:pStyle w:val="1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同济大学和中建八局：三方共同合作研发，为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打印建筑提供科学论证恶化技术支撑，加快商业模式推进，提高应用能力，为我国建筑的可持续发展做出贡献。</w:t>
            </w:r>
          </w:p>
          <w:p w:rsidR="00FC5B9E" w:rsidRDefault="00FC5B9E">
            <w:pPr>
              <w:pStyle w:val="1"/>
              <w:ind w:left="360" w:firstLineChars="0" w:firstLine="0"/>
              <w:rPr>
                <w:sz w:val="24"/>
                <w:szCs w:val="24"/>
              </w:rPr>
            </w:pPr>
          </w:p>
          <w:p w:rsidR="00FC5B9E" w:rsidRDefault="0010393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董事长发言：</w:t>
            </w:r>
          </w:p>
          <w:p w:rsidR="00FC5B9E" w:rsidRDefault="00103935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盈创</w:t>
            </w:r>
            <w:r>
              <w:rPr>
                <w:rFonts w:hint="eastAsia"/>
                <w:sz w:val="24"/>
                <w:szCs w:val="24"/>
              </w:rPr>
              <w:t>2014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日</w:t>
            </w:r>
            <w:proofErr w:type="gramEnd"/>
            <w:r>
              <w:rPr>
                <w:rFonts w:hint="eastAsia"/>
                <w:sz w:val="24"/>
                <w:szCs w:val="24"/>
              </w:rPr>
              <w:t>打印出了全球第一批真正可以居住的十栋建筑。今天，打印出了全球最高的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打印建筑和一栋</w:t>
            </w:r>
            <w:r>
              <w:rPr>
                <w:rFonts w:hint="eastAsia"/>
                <w:sz w:val="24"/>
                <w:szCs w:val="24"/>
              </w:rPr>
              <w:t>1100</w:t>
            </w:r>
            <w:r>
              <w:rPr>
                <w:rFonts w:hint="eastAsia"/>
                <w:sz w:val="24"/>
                <w:szCs w:val="24"/>
              </w:rPr>
              <w:t>平方米的别墅。</w:t>
            </w:r>
            <w:proofErr w:type="gramStart"/>
            <w:r>
              <w:rPr>
                <w:rFonts w:hint="eastAsia"/>
                <w:sz w:val="24"/>
                <w:szCs w:val="24"/>
              </w:rPr>
              <w:t>盈创坚持</w:t>
            </w:r>
            <w:proofErr w:type="gramEnd"/>
            <w:r>
              <w:rPr>
                <w:rFonts w:hint="eastAsia"/>
                <w:sz w:val="24"/>
                <w:szCs w:val="24"/>
              </w:rPr>
              <w:t>了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年，专注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打印建材、建筑，已经可以打印室内装饰的</w:t>
            </w:r>
            <w:r>
              <w:rPr>
                <w:rFonts w:hint="eastAsia"/>
                <w:sz w:val="24"/>
                <w:szCs w:val="24"/>
              </w:rPr>
              <w:t>GRG</w:t>
            </w:r>
            <w:r>
              <w:rPr>
                <w:rFonts w:hint="eastAsia"/>
                <w:sz w:val="24"/>
                <w:szCs w:val="24"/>
              </w:rPr>
              <w:t>，室外装饰的</w:t>
            </w:r>
            <w:r>
              <w:rPr>
                <w:rFonts w:hint="eastAsia"/>
                <w:sz w:val="24"/>
                <w:szCs w:val="24"/>
              </w:rPr>
              <w:t>SRC</w:t>
            </w:r>
            <w:r>
              <w:rPr>
                <w:rFonts w:hint="eastAsia"/>
                <w:sz w:val="24"/>
                <w:szCs w:val="24"/>
              </w:rPr>
              <w:t>，</w:t>
            </w:r>
            <w:proofErr w:type="gramStart"/>
            <w:r>
              <w:rPr>
                <w:rFonts w:hint="eastAsia"/>
                <w:sz w:val="24"/>
                <w:szCs w:val="24"/>
              </w:rPr>
              <w:t>盈恒石</w:t>
            </w:r>
            <w:proofErr w:type="gramEnd"/>
            <w:r>
              <w:rPr>
                <w:rFonts w:hint="eastAsia"/>
                <w:sz w:val="24"/>
                <w:szCs w:val="24"/>
              </w:rPr>
              <w:t>等建材和各类建筑：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GRG</w:t>
            </w:r>
            <w:r>
              <w:rPr>
                <w:rFonts w:hint="eastAsia"/>
                <w:sz w:val="24"/>
                <w:szCs w:val="24"/>
              </w:rPr>
              <w:t>特殊玻璃纤维增强石膏板：是全球一家不用天然石膏制造</w:t>
            </w:r>
            <w:r>
              <w:rPr>
                <w:rFonts w:hint="eastAsia"/>
                <w:sz w:val="24"/>
                <w:szCs w:val="24"/>
              </w:rPr>
              <w:t>GRG</w:t>
            </w:r>
            <w:r>
              <w:rPr>
                <w:rFonts w:hint="eastAsia"/>
                <w:sz w:val="24"/>
                <w:szCs w:val="24"/>
              </w:rPr>
              <w:t>的公司，用柠檬酸石膏等，强度高，更环保，关键是能提供源源不断的原材料，市场空间放大了很多。</w:t>
            </w:r>
            <w:proofErr w:type="gramStart"/>
            <w:r>
              <w:rPr>
                <w:rFonts w:hint="eastAsia"/>
                <w:sz w:val="24"/>
                <w:szCs w:val="24"/>
              </w:rPr>
              <w:t>盈创在</w:t>
            </w:r>
            <w:proofErr w:type="gramEnd"/>
            <w:r>
              <w:rPr>
                <w:rFonts w:hint="eastAsia"/>
                <w:sz w:val="24"/>
                <w:szCs w:val="24"/>
              </w:rPr>
              <w:t>中国已经做完了</w:t>
            </w:r>
            <w:r>
              <w:rPr>
                <w:rFonts w:hint="eastAsia"/>
                <w:sz w:val="24"/>
                <w:szCs w:val="24"/>
              </w:rPr>
              <w:t>400</w:t>
            </w:r>
            <w:r>
              <w:rPr>
                <w:rFonts w:hint="eastAsia"/>
                <w:sz w:val="24"/>
                <w:szCs w:val="24"/>
              </w:rPr>
              <w:t>个剧院，包括国家大剧院。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SRC</w:t>
            </w:r>
            <w:r>
              <w:rPr>
                <w:rFonts w:hint="eastAsia"/>
                <w:sz w:val="24"/>
                <w:szCs w:val="24"/>
              </w:rPr>
              <w:t>特殊玻璃纤维增强水泥：实现异形打印，是国内的一位设计专家</w:t>
            </w:r>
            <w:r>
              <w:rPr>
                <w:rFonts w:hint="eastAsia"/>
                <w:sz w:val="24"/>
                <w:szCs w:val="24"/>
              </w:rPr>
              <w:t>看中了这个产品，用于凤凰传媒的大厦，效果非常好。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FRP</w:t>
            </w:r>
            <w:r>
              <w:rPr>
                <w:rFonts w:hint="eastAsia"/>
                <w:sz w:val="24"/>
                <w:szCs w:val="24"/>
              </w:rPr>
              <w:t>特殊纤维复合材料：加入碳纤维，可以做车架。和</w:t>
            </w:r>
            <w:r>
              <w:rPr>
                <w:rFonts w:hint="eastAsia"/>
                <w:sz w:val="24"/>
                <w:szCs w:val="24"/>
              </w:rPr>
              <w:t>ACOM</w:t>
            </w:r>
            <w:r>
              <w:rPr>
                <w:rFonts w:hint="eastAsia"/>
                <w:sz w:val="24"/>
                <w:szCs w:val="24"/>
              </w:rPr>
              <w:t>合作，用在</w:t>
            </w:r>
            <w:r>
              <w:rPr>
                <w:rFonts w:hint="eastAsia"/>
                <w:sz w:val="24"/>
                <w:szCs w:val="24"/>
              </w:rPr>
              <w:t>APEC</w:t>
            </w:r>
            <w:r>
              <w:rPr>
                <w:rFonts w:hint="eastAsia"/>
                <w:sz w:val="24"/>
                <w:szCs w:val="24"/>
              </w:rPr>
              <w:t>峰会的建筑里。</w:t>
            </w:r>
          </w:p>
          <w:p w:rsidR="00FC5B9E" w:rsidRDefault="00103935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盈恒石</w:t>
            </w:r>
            <w:proofErr w:type="gramEnd"/>
            <w:r>
              <w:rPr>
                <w:rFonts w:hint="eastAsia"/>
                <w:sz w:val="24"/>
                <w:szCs w:val="24"/>
              </w:rPr>
              <w:t>：主要用于室内外和地面装饰，可以利用矿山尾矿，建筑垃圾获得原材料。是板材石材的替代材料，一般不做造型，比传统石材的优势是切割方便，没有长度上的限制，石材做不到的尺寸、厚度和颜色</w:t>
            </w:r>
            <w:proofErr w:type="gramStart"/>
            <w:r>
              <w:rPr>
                <w:rFonts w:hint="eastAsia"/>
                <w:sz w:val="24"/>
                <w:szCs w:val="24"/>
              </w:rPr>
              <w:t>盈创可以</w:t>
            </w:r>
            <w:proofErr w:type="gramEnd"/>
            <w:r>
              <w:rPr>
                <w:rFonts w:hint="eastAsia"/>
                <w:sz w:val="24"/>
                <w:szCs w:val="24"/>
              </w:rPr>
              <w:t>做到，强度是天然石材的</w:t>
            </w:r>
            <w:r>
              <w:rPr>
                <w:rFonts w:hint="eastAsia"/>
                <w:sz w:val="24"/>
                <w:szCs w:val="24"/>
              </w:rPr>
              <w:t>5-10</w:t>
            </w:r>
            <w:r>
              <w:rPr>
                <w:rFonts w:hint="eastAsia"/>
                <w:sz w:val="24"/>
                <w:szCs w:val="24"/>
              </w:rPr>
              <w:t>倍。最新应用于常熟路上一个旧楼改造，武汉地铁站等。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proofErr w:type="gramStart"/>
            <w:r>
              <w:rPr>
                <w:rFonts w:hint="eastAsia"/>
                <w:sz w:val="24"/>
                <w:szCs w:val="24"/>
              </w:rPr>
              <w:t>和亿利资源</w:t>
            </w:r>
            <w:proofErr w:type="gramEnd"/>
            <w:r>
              <w:rPr>
                <w:rFonts w:hint="eastAsia"/>
                <w:sz w:val="24"/>
                <w:szCs w:val="24"/>
              </w:rPr>
              <w:t>合作打印固沙墙：沙漠里的沙子非常干净，非常细，做了实验，打印了固沙墙、垂直绿化墙，可以用檩条（沙漠里的一种植物）做纤维，准备和伊利资源在</w:t>
            </w:r>
            <w:proofErr w:type="gramStart"/>
            <w:r>
              <w:rPr>
                <w:rFonts w:hint="eastAsia"/>
                <w:sz w:val="24"/>
                <w:szCs w:val="24"/>
              </w:rPr>
              <w:t>沙漠建</w:t>
            </w:r>
            <w:proofErr w:type="gramEnd"/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个梦工厂，以沙制沙。还可以在沿线打印别墅，用于旅游资源开发，</w:t>
            </w:r>
            <w:r>
              <w:rPr>
                <w:rFonts w:hint="eastAsia"/>
                <w:sz w:val="24"/>
                <w:szCs w:val="24"/>
              </w:rPr>
              <w:t>另外还承接了米兰</w:t>
            </w:r>
            <w:proofErr w:type="gramStart"/>
            <w:r>
              <w:rPr>
                <w:rFonts w:hint="eastAsia"/>
                <w:sz w:val="24"/>
                <w:szCs w:val="24"/>
              </w:rPr>
              <w:t>世</w:t>
            </w:r>
            <w:proofErr w:type="gramEnd"/>
            <w:r>
              <w:rPr>
                <w:rFonts w:hint="eastAsia"/>
                <w:sz w:val="24"/>
                <w:szCs w:val="24"/>
              </w:rPr>
              <w:t>博会的</w:t>
            </w:r>
            <w:r>
              <w:rPr>
                <w:rFonts w:hint="eastAsia"/>
                <w:sz w:val="24"/>
                <w:szCs w:val="24"/>
              </w:rPr>
              <w:t>KIT</w:t>
            </w:r>
            <w:r>
              <w:rPr>
                <w:rFonts w:hint="eastAsia"/>
                <w:sz w:val="24"/>
                <w:szCs w:val="24"/>
              </w:rPr>
              <w:t>馆，用当地的沙子打印</w:t>
            </w:r>
            <w:proofErr w:type="gramStart"/>
            <w:r>
              <w:rPr>
                <w:rFonts w:hint="eastAsia"/>
                <w:sz w:val="24"/>
                <w:szCs w:val="24"/>
              </w:rPr>
              <w:t>世</w:t>
            </w:r>
            <w:proofErr w:type="gramEnd"/>
            <w:r>
              <w:rPr>
                <w:rFonts w:hint="eastAsia"/>
                <w:sz w:val="24"/>
                <w:szCs w:val="24"/>
              </w:rPr>
              <w:t>博馆。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proofErr w:type="gramStart"/>
            <w:r>
              <w:rPr>
                <w:rFonts w:hint="eastAsia"/>
                <w:sz w:val="24"/>
                <w:szCs w:val="24"/>
              </w:rPr>
              <w:t>盈创还</w:t>
            </w:r>
            <w:proofErr w:type="gramEnd"/>
            <w:r>
              <w:rPr>
                <w:rFonts w:hint="eastAsia"/>
                <w:sz w:val="24"/>
                <w:szCs w:val="24"/>
              </w:rPr>
              <w:t>帮助万科做的干法施工体系，所有传统建筑工序一体化集成，变复杂为简单，有效提升建筑效率，缩短工期，节省成本。新绿色建筑，干法施工，打造一流工地，有助于环境改善。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、现在在帮埃及政府打印样板房，即将运至埃及。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、展示的汤臣</w:t>
            </w:r>
            <w:r>
              <w:rPr>
                <w:rFonts w:hint="eastAsia"/>
                <w:sz w:val="24"/>
                <w:szCs w:val="24"/>
              </w:rPr>
              <w:t>1100</w:t>
            </w:r>
            <w:r>
              <w:rPr>
                <w:rFonts w:hint="eastAsia"/>
                <w:sz w:val="24"/>
                <w:szCs w:val="24"/>
              </w:rPr>
              <w:t>米的别墅</w:t>
            </w:r>
            <w:ins w:id="1" w:author="Administrator" w:date="2015-01-20T10:14:00Z">
              <w:r>
                <w:rPr>
                  <w:rFonts w:hint="eastAsia"/>
                  <w:sz w:val="24"/>
                  <w:szCs w:val="24"/>
                </w:rPr>
                <w:t>，</w:t>
              </w:r>
            </w:ins>
            <w:r>
              <w:rPr>
                <w:rFonts w:hint="eastAsia"/>
                <w:sz w:val="24"/>
                <w:szCs w:val="24"/>
              </w:rPr>
              <w:t>现场还展示了打印的全球最高的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建筑，和中建八局做了安装，同济大学做了检测，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天盖一层，楼板是用传统的方法浇筑的，下次希望用叠合楼板的方法比较好，打印有点浪费。任意打印异形，把装饰构件和墙体一起打印，可以打印垂直农场，菜可以种在墙上。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proofErr w:type="gramStart"/>
            <w:r>
              <w:rPr>
                <w:rFonts w:hint="eastAsia"/>
                <w:sz w:val="24"/>
                <w:szCs w:val="24"/>
              </w:rPr>
              <w:t>盈创未来</w:t>
            </w:r>
            <w:proofErr w:type="gramEnd"/>
            <w:r>
              <w:rPr>
                <w:rFonts w:hint="eastAsia"/>
                <w:sz w:val="24"/>
                <w:szCs w:val="24"/>
              </w:rPr>
              <w:t>的发展：如果自己建工厂，自己去销售，这样没法实现梦想，所以开始和很多公司去合作，在</w:t>
            </w:r>
            <w:proofErr w:type="gramStart"/>
            <w:r>
              <w:rPr>
                <w:rFonts w:hint="eastAsia"/>
                <w:sz w:val="24"/>
                <w:szCs w:val="24"/>
              </w:rPr>
              <w:t>全球建梦工厂</w:t>
            </w:r>
            <w:proofErr w:type="gramEnd"/>
            <w:r>
              <w:rPr>
                <w:rFonts w:hint="eastAsia"/>
                <w:sz w:val="24"/>
                <w:szCs w:val="24"/>
              </w:rPr>
              <w:t>，向全世界普及，跟美国一家财团</w:t>
            </w:r>
            <w:proofErr w:type="gramStart"/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>作盈创全球</w:t>
            </w:r>
            <w:proofErr w:type="gramEnd"/>
            <w:r>
              <w:rPr>
                <w:rFonts w:hint="eastAsia"/>
                <w:sz w:val="24"/>
                <w:szCs w:val="24"/>
              </w:rPr>
              <w:t>，在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个国家建工厂。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FC5B9E" w:rsidRDefault="00FC5B9E">
            <w:pPr>
              <w:rPr>
                <w:sz w:val="24"/>
                <w:szCs w:val="24"/>
              </w:rPr>
            </w:pPr>
          </w:p>
          <w:p w:rsidR="00FC5B9E" w:rsidRDefault="0010393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sz w:val="24"/>
                <w:szCs w:val="24"/>
              </w:rPr>
              <w:t>Winsun</w:t>
            </w:r>
            <w:proofErr w:type="spellEnd"/>
            <w:r>
              <w:rPr>
                <w:rFonts w:hint="eastAsia"/>
                <w:b/>
                <w:sz w:val="24"/>
                <w:szCs w:val="24"/>
              </w:rPr>
              <w:t xml:space="preserve"> global </w:t>
            </w:r>
            <w:r>
              <w:rPr>
                <w:rFonts w:hint="eastAsia"/>
                <w:b/>
                <w:sz w:val="24"/>
                <w:szCs w:val="24"/>
              </w:rPr>
              <w:t>合伙人，</w:t>
            </w:r>
            <w:proofErr w:type="spellStart"/>
            <w:r>
              <w:rPr>
                <w:rFonts w:hint="eastAsia"/>
                <w:b/>
                <w:sz w:val="24"/>
                <w:szCs w:val="24"/>
              </w:rPr>
              <w:t>gensler</w:t>
            </w:r>
            <w:proofErr w:type="spellEnd"/>
            <w:r>
              <w:rPr>
                <w:rFonts w:hint="eastAsia"/>
                <w:b/>
                <w:sz w:val="24"/>
                <w:szCs w:val="24"/>
              </w:rPr>
              <w:t>发言：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全球住房短缺是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世纪的主要挑战，希望能找到替代传统建筑的方法，达到便宜和快的目标，虽然已经了解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的打印建筑，但没有用于房产和建筑业，在偶然的机会，通过新闻知道</w:t>
            </w: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小时内马总打出了房子，马上飞到中国，在与马总团队会面后，发现这是一支充满激情的团队，是一只充满极强创造的团队，相信通过努力可以通过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打印的方法满足中</w:t>
            </w:r>
            <w:proofErr w:type="gramStart"/>
            <w:r>
              <w:rPr>
                <w:rFonts w:hint="eastAsia"/>
                <w:sz w:val="24"/>
                <w:szCs w:val="24"/>
              </w:rPr>
              <w:t>低需求</w:t>
            </w:r>
            <w:proofErr w:type="gramEnd"/>
            <w:r>
              <w:rPr>
                <w:rFonts w:hint="eastAsia"/>
                <w:sz w:val="24"/>
                <w:szCs w:val="24"/>
              </w:rPr>
              <w:t>的住房和商务需求。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月后和</w:t>
            </w:r>
            <w:proofErr w:type="gramStart"/>
            <w:r>
              <w:rPr>
                <w:rFonts w:hint="eastAsia"/>
                <w:sz w:val="24"/>
                <w:szCs w:val="24"/>
              </w:rPr>
              <w:t>盈创</w:t>
            </w:r>
            <w:proofErr w:type="gramEnd"/>
            <w:r>
              <w:rPr>
                <w:rFonts w:hint="eastAsia"/>
                <w:sz w:val="24"/>
                <w:szCs w:val="24"/>
              </w:rPr>
              <w:t>合资成立</w:t>
            </w:r>
            <w:proofErr w:type="spellStart"/>
            <w:r>
              <w:rPr>
                <w:rFonts w:hint="eastAsia"/>
                <w:sz w:val="24"/>
                <w:szCs w:val="24"/>
              </w:rPr>
              <w:t>winsun</w:t>
            </w:r>
            <w:proofErr w:type="spellEnd"/>
            <w:r>
              <w:rPr>
                <w:rFonts w:hint="eastAsia"/>
                <w:sz w:val="24"/>
                <w:szCs w:val="24"/>
              </w:rPr>
              <w:t>公司，总部设立在迪拜，双线服务中国以外市场</w:t>
            </w:r>
            <w:r>
              <w:rPr>
                <w:rFonts w:hint="eastAsia"/>
                <w:sz w:val="24"/>
                <w:szCs w:val="24"/>
              </w:rPr>
              <w:t>，业务线今年将在迪拜全面运营和销售。未来在全球，将集中在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个市场，沙特、安连英、卡塔尔、土耳其、埃及、突尼斯、美国。将把</w:t>
            </w:r>
            <w:proofErr w:type="gramStart"/>
            <w:r>
              <w:rPr>
                <w:rFonts w:hint="eastAsia"/>
                <w:sz w:val="24"/>
                <w:szCs w:val="24"/>
              </w:rPr>
              <w:t>盈创所有</w:t>
            </w:r>
            <w:proofErr w:type="gramEnd"/>
            <w:r>
              <w:rPr>
                <w:rFonts w:hint="eastAsia"/>
                <w:sz w:val="24"/>
                <w:szCs w:val="24"/>
              </w:rPr>
              <w:t>产品送所有机构测试认证，</w:t>
            </w:r>
            <w:proofErr w:type="gramStart"/>
            <w:r>
              <w:rPr>
                <w:rFonts w:hint="eastAsia"/>
                <w:sz w:val="24"/>
                <w:szCs w:val="24"/>
              </w:rPr>
              <w:t>确保确保</w:t>
            </w:r>
            <w:proofErr w:type="gramEnd"/>
            <w:r>
              <w:rPr>
                <w:rFonts w:hint="eastAsia"/>
                <w:sz w:val="24"/>
                <w:szCs w:val="24"/>
              </w:rPr>
              <w:t>符合监管标准，能够在世界范围内使用和销售。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上海居民不可能没有注意到上海大厦，但可能不知道这个是在</w:t>
            </w:r>
            <w:proofErr w:type="spellStart"/>
            <w:r>
              <w:rPr>
                <w:rFonts w:hint="eastAsia"/>
                <w:sz w:val="24"/>
                <w:szCs w:val="24"/>
              </w:rPr>
              <w:t>gensler</w:t>
            </w:r>
            <w:proofErr w:type="spellEnd"/>
            <w:r>
              <w:rPr>
                <w:rFonts w:hint="eastAsia"/>
                <w:sz w:val="24"/>
                <w:szCs w:val="24"/>
              </w:rPr>
              <w:t>帮助下诞生的，未来和</w:t>
            </w:r>
            <w:proofErr w:type="gramStart"/>
            <w:r>
              <w:rPr>
                <w:rFonts w:hint="eastAsia"/>
                <w:sz w:val="24"/>
                <w:szCs w:val="24"/>
              </w:rPr>
              <w:t>盈创</w:t>
            </w:r>
            <w:proofErr w:type="gramEnd"/>
            <w:r>
              <w:rPr>
                <w:rFonts w:hint="eastAsia"/>
                <w:sz w:val="24"/>
                <w:szCs w:val="24"/>
              </w:rPr>
              <w:t>共同挑战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建筑打印，联合必将能创造出摩天大楼，</w:t>
            </w:r>
            <w:proofErr w:type="spellStart"/>
            <w:r>
              <w:rPr>
                <w:rFonts w:hint="eastAsia"/>
                <w:sz w:val="24"/>
                <w:szCs w:val="24"/>
              </w:rPr>
              <w:t>gensler</w:t>
            </w:r>
            <w:proofErr w:type="spellEnd"/>
            <w:r>
              <w:rPr>
                <w:rFonts w:hint="eastAsia"/>
                <w:sz w:val="24"/>
                <w:szCs w:val="24"/>
              </w:rPr>
              <w:t>的创始人说这是建筑业和房地产的合并，可以创造出超想象的建筑物。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中铁</w:t>
            </w: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局发言：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今天开始将</w:t>
            </w:r>
            <w:proofErr w:type="gramStart"/>
            <w:r>
              <w:rPr>
                <w:rFonts w:hint="eastAsia"/>
                <w:sz w:val="24"/>
                <w:szCs w:val="24"/>
              </w:rPr>
              <w:t>成为盈创的</w:t>
            </w:r>
            <w:proofErr w:type="gramEnd"/>
            <w:r>
              <w:rPr>
                <w:rFonts w:hint="eastAsia"/>
                <w:sz w:val="24"/>
                <w:szCs w:val="24"/>
              </w:rPr>
              <w:t>战略合作者。</w:t>
            </w:r>
            <w:proofErr w:type="gramStart"/>
            <w:r>
              <w:rPr>
                <w:rFonts w:hint="eastAsia"/>
                <w:sz w:val="24"/>
                <w:szCs w:val="24"/>
              </w:rPr>
              <w:t>盈创这项</w:t>
            </w:r>
            <w:proofErr w:type="gramEnd"/>
            <w:r>
              <w:rPr>
                <w:rFonts w:hint="eastAsia"/>
                <w:sz w:val="24"/>
                <w:szCs w:val="24"/>
              </w:rPr>
              <w:t>技术将在全球发挥巨大作用，建立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个梦工厂和众多蚂蚁工厂，要实现这些梦想，必须有强大的组织，要有团队，要有资金，要面向很大市场很多项目。这时候中国铁</w:t>
            </w:r>
            <w:proofErr w:type="gramStart"/>
            <w:r>
              <w:rPr>
                <w:rFonts w:hint="eastAsia"/>
                <w:sz w:val="24"/>
                <w:szCs w:val="24"/>
              </w:rPr>
              <w:t>建必须</w:t>
            </w:r>
            <w:proofErr w:type="gramEnd"/>
            <w:r>
              <w:rPr>
                <w:rFonts w:hint="eastAsia"/>
                <w:sz w:val="24"/>
                <w:szCs w:val="24"/>
              </w:rPr>
              <w:t>要出现。因为中国铁建是全球最大的建筑承包商。位列全球第</w:t>
            </w:r>
            <w:r>
              <w:rPr>
                <w:rFonts w:hint="eastAsia"/>
                <w:sz w:val="24"/>
                <w:szCs w:val="24"/>
              </w:rPr>
              <w:t>80</w:t>
            </w:r>
            <w:r>
              <w:rPr>
                <w:rFonts w:hint="eastAsia"/>
                <w:sz w:val="24"/>
                <w:szCs w:val="24"/>
              </w:rPr>
              <w:t>位，中国的第一位。</w:t>
            </w: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年做的桥梁距离是上海到北京来回那么长，全国地铁</w:t>
            </w:r>
            <w:r>
              <w:rPr>
                <w:rFonts w:hint="eastAsia"/>
                <w:sz w:val="24"/>
                <w:szCs w:val="24"/>
              </w:rPr>
              <w:t>50%</w:t>
            </w:r>
            <w:r>
              <w:rPr>
                <w:rFonts w:hint="eastAsia"/>
                <w:sz w:val="24"/>
                <w:szCs w:val="24"/>
              </w:rPr>
              <w:t>，全国高铁</w:t>
            </w:r>
            <w:r>
              <w:rPr>
                <w:rFonts w:hint="eastAsia"/>
                <w:sz w:val="24"/>
                <w:szCs w:val="24"/>
              </w:rPr>
              <w:t>45%</w:t>
            </w:r>
            <w:r>
              <w:rPr>
                <w:rFonts w:hint="eastAsia"/>
                <w:sz w:val="24"/>
                <w:szCs w:val="24"/>
              </w:rPr>
              <w:t>，都是公司做的，所有土木建筑工程公司都占有巨大比例。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去年，中铁</w:t>
            </w:r>
            <w:proofErr w:type="gramStart"/>
            <w:r>
              <w:rPr>
                <w:rFonts w:hint="eastAsia"/>
                <w:sz w:val="24"/>
                <w:szCs w:val="24"/>
              </w:rPr>
              <w:t>建合同</w:t>
            </w:r>
            <w:proofErr w:type="gramEnd"/>
            <w:r>
              <w:rPr>
                <w:rFonts w:hint="eastAsia"/>
                <w:sz w:val="24"/>
                <w:szCs w:val="24"/>
              </w:rPr>
              <w:t>9000</w:t>
            </w:r>
            <w:r>
              <w:rPr>
                <w:rFonts w:hint="eastAsia"/>
                <w:sz w:val="24"/>
                <w:szCs w:val="24"/>
              </w:rPr>
              <w:t>亿，成员单位</w:t>
            </w:r>
            <w:r>
              <w:rPr>
                <w:rFonts w:hint="eastAsia"/>
                <w:sz w:val="24"/>
                <w:szCs w:val="24"/>
              </w:rPr>
              <w:t>35</w:t>
            </w:r>
            <w:r>
              <w:rPr>
                <w:rFonts w:hint="eastAsia"/>
                <w:sz w:val="24"/>
                <w:szCs w:val="24"/>
              </w:rPr>
              <w:t>个，合同都在</w:t>
            </w:r>
            <w:r>
              <w:rPr>
                <w:rFonts w:hint="eastAsia"/>
                <w:sz w:val="24"/>
                <w:szCs w:val="24"/>
              </w:rPr>
              <w:t>200~1000</w:t>
            </w:r>
            <w:r>
              <w:rPr>
                <w:rFonts w:hint="eastAsia"/>
                <w:sz w:val="24"/>
                <w:szCs w:val="24"/>
              </w:rPr>
              <w:t>亿。这就是中国铁建，不仅中国所有地级市都有项目，而且全球</w:t>
            </w:r>
            <w:r>
              <w:rPr>
                <w:rFonts w:hint="eastAsia"/>
                <w:sz w:val="24"/>
                <w:szCs w:val="24"/>
              </w:rPr>
              <w:t>80</w:t>
            </w:r>
            <w:r>
              <w:rPr>
                <w:rFonts w:hint="eastAsia"/>
                <w:sz w:val="24"/>
                <w:szCs w:val="24"/>
              </w:rPr>
              <w:t>多个国家都有项目，共有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千多个项目，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多万员工。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打印技术的出现，中国铁</w:t>
            </w:r>
            <w:proofErr w:type="gramStart"/>
            <w:r>
              <w:rPr>
                <w:rFonts w:hint="eastAsia"/>
                <w:sz w:val="24"/>
                <w:szCs w:val="24"/>
              </w:rPr>
              <w:t>建一定</w:t>
            </w:r>
            <w:proofErr w:type="gramEnd"/>
            <w:r>
              <w:rPr>
                <w:rFonts w:hint="eastAsia"/>
                <w:sz w:val="24"/>
                <w:szCs w:val="24"/>
              </w:rPr>
              <w:t>会合作，一定能够合作得很好。不仅可以结合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打印技术进行各个地方政府项目投融资，也可以作为需求方吸收很多这样的产品，也可以和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打印技术结合创造出绿色建筑。中国铁</w:t>
            </w:r>
            <w:proofErr w:type="gramStart"/>
            <w:r>
              <w:rPr>
                <w:rFonts w:hint="eastAsia"/>
                <w:sz w:val="24"/>
                <w:szCs w:val="24"/>
              </w:rPr>
              <w:t>建和盈创的</w:t>
            </w:r>
            <w:proofErr w:type="gramEnd"/>
            <w:r>
              <w:rPr>
                <w:rFonts w:hint="eastAsia"/>
                <w:sz w:val="24"/>
                <w:szCs w:val="24"/>
              </w:rPr>
              <w:t>合作，将带来很大的市场机会，巨大的生产力，带来财富、绿色和环保。马上和</w:t>
            </w:r>
            <w:proofErr w:type="gramStart"/>
            <w:r>
              <w:rPr>
                <w:rFonts w:hint="eastAsia"/>
                <w:sz w:val="24"/>
                <w:szCs w:val="24"/>
              </w:rPr>
              <w:t>盈创</w:t>
            </w:r>
            <w:proofErr w:type="gramEnd"/>
            <w:r>
              <w:rPr>
                <w:rFonts w:hint="eastAsia"/>
                <w:sz w:val="24"/>
                <w:szCs w:val="24"/>
              </w:rPr>
              <w:t>就要</w:t>
            </w:r>
            <w:proofErr w:type="gramStart"/>
            <w:r>
              <w:rPr>
                <w:rFonts w:hint="eastAsia"/>
                <w:sz w:val="24"/>
                <w:szCs w:val="24"/>
              </w:rPr>
              <w:t>签战略</w:t>
            </w:r>
            <w:proofErr w:type="gramEnd"/>
            <w:r>
              <w:rPr>
                <w:rFonts w:hint="eastAsia"/>
                <w:sz w:val="24"/>
                <w:szCs w:val="24"/>
              </w:rPr>
              <w:t>合作协议，在上海</w:t>
            </w:r>
            <w:proofErr w:type="gramStart"/>
            <w:r>
              <w:rPr>
                <w:rFonts w:hint="eastAsia"/>
                <w:sz w:val="24"/>
                <w:szCs w:val="24"/>
              </w:rPr>
              <w:t>建立盈创研发</w:t>
            </w:r>
            <w:proofErr w:type="gramEnd"/>
            <w:r>
              <w:rPr>
                <w:rFonts w:hint="eastAsia"/>
                <w:sz w:val="24"/>
                <w:szCs w:val="24"/>
              </w:rPr>
              <w:t>基地总部，在河北、黑龙江、俄罗斯、墨西哥等地建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个梦工厂。</w:t>
            </w:r>
          </w:p>
          <w:p w:rsidR="00FC5B9E" w:rsidRDefault="00FC5B9E">
            <w:pPr>
              <w:rPr>
                <w:sz w:val="24"/>
                <w:szCs w:val="24"/>
              </w:rPr>
            </w:pPr>
          </w:p>
          <w:p w:rsidR="00FC5B9E" w:rsidRDefault="0010393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论坛部分：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嘉宾发言：还有很多不完善的地方，比如建筑标准有待突破，材料应用等，市场要给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打印建筑足够的宽容度，这个行业会有巨大的突破的</w:t>
            </w:r>
            <w:r>
              <w:rPr>
                <w:rFonts w:hint="eastAsia"/>
                <w:sz w:val="24"/>
                <w:szCs w:val="24"/>
              </w:rPr>
              <w:t>机会，要给足够的时间和空间。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中建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局：马总有激情，很有创造力，对技术开发很执着，只</w:t>
            </w:r>
            <w:r>
              <w:rPr>
                <w:rFonts w:hint="eastAsia"/>
                <w:sz w:val="24"/>
                <w:szCs w:val="24"/>
              </w:rPr>
              <w:lastRenderedPageBreak/>
              <w:t>有他这样的人才能做这样的事。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与传统建筑相比，有什么优势？</w:t>
            </w:r>
            <w:proofErr w:type="spellStart"/>
            <w:r>
              <w:rPr>
                <w:rFonts w:hint="eastAsia"/>
                <w:sz w:val="24"/>
                <w:szCs w:val="24"/>
              </w:rPr>
              <w:t>Gansler</w:t>
            </w:r>
            <w:proofErr w:type="spellEnd"/>
            <w:r>
              <w:rPr>
                <w:rFonts w:hint="eastAsia"/>
                <w:sz w:val="24"/>
                <w:szCs w:val="24"/>
              </w:rPr>
              <w:t>：可以提供更低的造价，更快的工期，在建筑行业中，尤其住宅上，技术引入市场，有更多机会可以给民众更低价的住宅，更快的供给。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北京建筑设计院：数字技术对人类生活带来很大影响。</w:t>
            </w:r>
            <w:proofErr w:type="gramStart"/>
            <w:r>
              <w:rPr>
                <w:rFonts w:hint="eastAsia"/>
                <w:sz w:val="24"/>
                <w:szCs w:val="24"/>
              </w:rPr>
              <w:t>盈创技术</w:t>
            </w:r>
            <w:proofErr w:type="gramEnd"/>
            <w:r>
              <w:rPr>
                <w:rFonts w:hint="eastAsia"/>
                <w:sz w:val="24"/>
                <w:szCs w:val="24"/>
              </w:rPr>
              <w:t>也是基于数字技术为基础，可以和数字直接对接。首先是基于数字技术发展起来的产业，可以和数字生活产生更密切的联系，颠覆了传统的建造工艺，建造更节省更高效，为建筑创造更丰富多彩的形式，创造更好的生活。跟绿色技术结合，也能对环境更友好。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中铁</w:t>
            </w: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局：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任何一个项目，建设速度都非常受关注。速度快就能节省很多成本，赢得很多机会，政府希望快点，老百姓希望快点，建筑公司也希望快。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打印技术能把速度提高好几倍。速度提升之后，各类费用大量降低，</w:t>
            </w:r>
            <w:proofErr w:type="gramStart"/>
            <w:r>
              <w:rPr>
                <w:rFonts w:hint="eastAsia"/>
                <w:sz w:val="24"/>
                <w:szCs w:val="24"/>
              </w:rPr>
              <w:t>给成本</w:t>
            </w:r>
            <w:proofErr w:type="gramEnd"/>
            <w:r>
              <w:rPr>
                <w:rFonts w:hint="eastAsia"/>
                <w:sz w:val="24"/>
                <w:szCs w:val="24"/>
              </w:rPr>
              <w:t>带来极大节约。如果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0%</w:t>
            </w:r>
            <w:r>
              <w:rPr>
                <w:rFonts w:hint="eastAsia"/>
                <w:sz w:val="24"/>
                <w:szCs w:val="24"/>
              </w:rPr>
              <w:t>的成本节约，都非常了不起。作为建筑施工企业，速度、成本，是最关心的，所以在政府、企业、金融机构、科技企业，都找到了结合点。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会不会导致工人找不到工作？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这个问题不大。真正工地上的农民工已经很少。非常希望能节省更多用工，这样用工成本会大大降低，农民工能更多转向服务业。工地上将更多使用机械，使用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打印机，还更环保。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中建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局：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对施工企业最大的改变，是传统施工工艺的颠覆。传统的钢筋混凝土结构，制模之后浇筑混凝土，以后可以直接钢筋、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打印，对传统工艺是彻底颠覆。有了这个冲击，简化了工序，减少了劳动力，降</w:t>
            </w:r>
            <w:r>
              <w:rPr>
                <w:rFonts w:hint="eastAsia"/>
                <w:sz w:val="24"/>
                <w:szCs w:val="24"/>
              </w:rPr>
              <w:t>低了造价。把复杂的建筑外形变得简单了。房子都追求个性化、差异化。一些欧式风格，一些复杂造型，有了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打印都变简单，对丰富造型有直接作用。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打印建筑的安全性能：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</w:t>
            </w:r>
            <w:proofErr w:type="gramStart"/>
            <w:r>
              <w:rPr>
                <w:rFonts w:hint="eastAsia"/>
                <w:sz w:val="24"/>
                <w:szCs w:val="24"/>
              </w:rPr>
              <w:t>建盈创</w:t>
            </w:r>
            <w:proofErr w:type="gramEnd"/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打印设计院设计的，安全</w:t>
            </w:r>
            <w:proofErr w:type="gramStart"/>
            <w:r>
              <w:rPr>
                <w:rFonts w:hint="eastAsia"/>
                <w:sz w:val="24"/>
                <w:szCs w:val="24"/>
              </w:rPr>
              <w:t>度没有</w:t>
            </w:r>
            <w:proofErr w:type="gramEnd"/>
            <w:r>
              <w:rPr>
                <w:rFonts w:hint="eastAsia"/>
                <w:sz w:val="24"/>
                <w:szCs w:val="24"/>
              </w:rPr>
              <w:t>问题，结构设计可以做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层，第一次为了安全只做了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层，全部按照国家设计规范，目前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打印没有专门的验收标准，但是结构可以跟接近的规范结合起来。至少这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层建筑是完全符合国家标准，是安全可靠的。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打印建筑的商业模式（中国房地产数据研究院）：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房地产都面临转型要求，计算下来互联网影响地产利润</w:t>
            </w:r>
            <w:r>
              <w:rPr>
                <w:rFonts w:hint="eastAsia"/>
                <w:sz w:val="24"/>
                <w:szCs w:val="24"/>
              </w:rPr>
              <w:t>7%~8%</w:t>
            </w:r>
            <w:r>
              <w:rPr>
                <w:rFonts w:hint="eastAsia"/>
                <w:sz w:val="24"/>
                <w:szCs w:val="24"/>
              </w:rPr>
              <w:t>，所以不是</w:t>
            </w:r>
            <w:proofErr w:type="gramStart"/>
            <w:r>
              <w:rPr>
                <w:rFonts w:hint="eastAsia"/>
                <w:sz w:val="24"/>
                <w:szCs w:val="24"/>
              </w:rPr>
              <w:t>最</w:t>
            </w:r>
            <w:proofErr w:type="gramEnd"/>
            <w:r>
              <w:rPr>
                <w:rFonts w:hint="eastAsia"/>
                <w:sz w:val="24"/>
                <w:szCs w:val="24"/>
              </w:rPr>
              <w:t>关键的，</w:t>
            </w:r>
            <w:proofErr w:type="gramStart"/>
            <w:r>
              <w:rPr>
                <w:rFonts w:hint="eastAsia"/>
                <w:sz w:val="24"/>
                <w:szCs w:val="24"/>
              </w:rPr>
              <w:t>最</w:t>
            </w:r>
            <w:proofErr w:type="gramEnd"/>
            <w:r>
              <w:rPr>
                <w:rFonts w:hint="eastAsia"/>
                <w:sz w:val="24"/>
                <w:szCs w:val="24"/>
              </w:rPr>
              <w:t>关键的是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在建筑环节上，如果能节约成本，这技术对房地产可持续发展奠定非常大的机会。开发商拿块地就赚钱的时代过去了。未来要建造那些让老百姓想要的房子，建造成本上能否降低，能否建绿色的房子，这是真正在技术、空间、融资上去做大的突破。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消费者已经开始接受定制的房子。如果以后消费者想象一个装饰空间，设计师在平台上完成，直接打印出来，就是定制的房</w:t>
            </w:r>
            <w:r>
              <w:rPr>
                <w:rFonts w:hint="eastAsia"/>
                <w:sz w:val="24"/>
                <w:szCs w:val="24"/>
              </w:rPr>
              <w:lastRenderedPageBreak/>
              <w:t>子，这是平台经济会带来巨大的突破。精装修的房子可以实现个性化的需求。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同济城市规划设计院：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全国接触各种项目。第一，要创造美丽的世界，和日常生活息息相关，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技术非常绿色环保，能把城市真正还给民众。如果未来城市发展能更好利用新技术保证环境，对全球竞争力的发展是必要条件。第二，应用上，现在的俄罗斯综合园区项目，做物资集散和农业机械销售，很大的园区，但是遇到建材稀缺，人工非常慢的问题，要用当地人工有很大局限性，正好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打印可以发挥很大作用。还有在中东利比亚这样的国家，非洲等战乱的国家有机会，利比亚缺</w:t>
            </w: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万套住房。大部分建筑工人在沿海东部城市，但在西部，地震就倒一片，震后援助的需求是非常大的，同济在四川都江堰有设计分院，向西部扩展。在西部，西藏，地广人稀，不可能有</w:t>
            </w:r>
            <w:r>
              <w:rPr>
                <w:rFonts w:hint="eastAsia"/>
                <w:sz w:val="24"/>
                <w:szCs w:val="24"/>
              </w:rPr>
              <w:t>那么多劳动力去建大型工程，尤其小学、医院等基础设施，这个技术，社会意义高于经济意义。未来想更好在社会责任实践中发挥这个作用。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中铁二十四局回答关于梦工厂的参与条件：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建设任务很重。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个梦工厂是初期的，真正应用起来以后可能多于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个。中国铁建有足够能力整合多种资源。石家庄市建委的领导团队过来了，哈尔滨的领导也过来了，俄罗斯也是巨大市场，也可以建</w:t>
            </w:r>
            <w:r>
              <w:rPr>
                <w:rFonts w:hint="eastAsia"/>
                <w:sz w:val="24"/>
                <w:szCs w:val="24"/>
              </w:rPr>
              <w:t>N</w:t>
            </w:r>
            <w:proofErr w:type="gramStart"/>
            <w:r>
              <w:rPr>
                <w:rFonts w:hint="eastAsia"/>
                <w:sz w:val="24"/>
                <w:szCs w:val="24"/>
              </w:rPr>
              <w:t>个</w:t>
            </w:r>
            <w:proofErr w:type="gramEnd"/>
            <w:r>
              <w:rPr>
                <w:rFonts w:hint="eastAsia"/>
                <w:sz w:val="24"/>
                <w:szCs w:val="24"/>
              </w:rPr>
              <w:t>梦工厂。墨西哥，现在就可以实施这样的项目。任何一个项目的实施都不是单方面的，是多方面的组合。实施这样的项目，没有问题。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北京建筑设计院回答关于建筑物的质量怎么样？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房屋质量由三个部分组成，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、结构安全，房子要抗震；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、功能要齐全，住起来舒适；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、感官质量要好，平整度等。</w:t>
            </w:r>
            <w:proofErr w:type="gramStart"/>
            <w:r>
              <w:rPr>
                <w:rFonts w:hint="eastAsia"/>
                <w:sz w:val="24"/>
                <w:szCs w:val="24"/>
              </w:rPr>
              <w:t>盈创的</w:t>
            </w:r>
            <w:proofErr w:type="gramEnd"/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打印建筑从目前来说，结构安全遵从相关标准来设计的，虽然目前没有专门的国家标准，但是采用的是相近的现有规范标准，通过理论计算，实验研究，确定的结构设计模型，所以结构是安全的。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、从功能来说，房间布局、高度、水、电都是满足的。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、外观上，色彩、垂直度、平整度，比国家标准更好。一些通常施工工艺做不到的造型，结构和装饰可以一体化，观感更体现个性化和差异化。结构和装饰一体化更体现产品质量会更好。所以三</w:t>
            </w:r>
            <w:r>
              <w:rPr>
                <w:rFonts w:hint="eastAsia"/>
                <w:sz w:val="24"/>
                <w:szCs w:val="24"/>
              </w:rPr>
              <w:t>方面，结构上安全，功能上完善，观感上舒服，是好工程。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FC5B9E" w:rsidRDefault="0010393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Gansler</w:t>
            </w:r>
            <w:proofErr w:type="spellEnd"/>
            <w:r>
              <w:rPr>
                <w:rFonts w:hint="eastAsia"/>
                <w:sz w:val="24"/>
                <w:szCs w:val="24"/>
              </w:rPr>
              <w:t>回答安全性的问题：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对这项技术来讲，对建筑师、设计师、工程师都开放了新的机会，来尝试以前没尝试过的东西，这是重新思考建筑的机会，很多过程还在研究和试验。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北京市建筑设计研究院：</w:t>
            </w:r>
          </w:p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要界定一个概念，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打印建筑，广义的是指纯的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打印建筑，狭义的是指局部采用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打印。在讨论质量和规范问题时，从狭义角度来看，针对当前建造实践中的工作，必须满足安全要求，这不是可选择的是必须的，一定能做到。作为广义的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lastRenderedPageBreak/>
              <w:t>打印建筑，这是启动方向，本身还不完整，有待</w:t>
            </w:r>
            <w:r>
              <w:rPr>
                <w:rFonts w:hint="eastAsia"/>
                <w:sz w:val="24"/>
                <w:szCs w:val="24"/>
              </w:rPr>
              <w:t>于全行业去探讨这样一个标准，这个技术才有生命力。</w:t>
            </w:r>
          </w:p>
        </w:tc>
      </w:tr>
      <w:tr w:rsidR="00FC5B9E">
        <w:trPr>
          <w:trHeight w:val="668"/>
        </w:trPr>
        <w:tc>
          <w:tcPr>
            <w:tcW w:w="1899" w:type="dxa"/>
          </w:tcPr>
          <w:p w:rsidR="00FC5B9E" w:rsidRDefault="00103935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581" w:type="dxa"/>
          </w:tcPr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FC5B9E">
        <w:trPr>
          <w:trHeight w:val="457"/>
        </w:trPr>
        <w:tc>
          <w:tcPr>
            <w:tcW w:w="1899" w:type="dxa"/>
          </w:tcPr>
          <w:p w:rsidR="00FC5B9E" w:rsidRDefault="00103935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581" w:type="dxa"/>
          </w:tcPr>
          <w:p w:rsidR="00FC5B9E" w:rsidRDefault="00103935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FC5B9E" w:rsidRDefault="00FC5B9E"/>
    <w:sectPr w:rsidR="00FC5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97D"/>
    <w:multiLevelType w:val="multilevel"/>
    <w:tmpl w:val="0A9F297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B511ED"/>
    <w:multiLevelType w:val="multilevel"/>
    <w:tmpl w:val="11B511E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613A7A"/>
    <w:multiLevelType w:val="multilevel"/>
    <w:tmpl w:val="67613A7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36E"/>
    <w:rsid w:val="0005436E"/>
    <w:rsid w:val="00103935"/>
    <w:rsid w:val="00737DAF"/>
    <w:rsid w:val="00F708B4"/>
    <w:rsid w:val="00FC5B9E"/>
    <w:rsid w:val="11B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Balloon Text"/>
    <w:basedOn w:val="a"/>
    <w:link w:val="Char"/>
    <w:semiHidden/>
    <w:unhideWhenUsed/>
    <w:rsid w:val="00103935"/>
    <w:rPr>
      <w:sz w:val="18"/>
      <w:szCs w:val="18"/>
    </w:rPr>
  </w:style>
  <w:style w:type="character" w:customStyle="1" w:styleId="Char">
    <w:name w:val="批注框文本 Char"/>
    <w:link w:val="a3"/>
    <w:semiHidden/>
    <w:rsid w:val="0010393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910</Words>
  <Characters>5188</Characters>
  <Application>Microsoft Office Word</Application>
  <DocSecurity>0</DocSecurity>
  <Lines>43</Lines>
  <Paragraphs>12</Paragraphs>
  <ScaleCrop>false</ScaleCrop>
  <Company>Microsoft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证券代码：002375                        证券简称：亚厦股份</dc:title>
  <dc:creator>12313131</dc:creator>
  <cp:lastModifiedBy>12313131</cp:lastModifiedBy>
  <cp:revision>1</cp:revision>
  <dcterms:created xsi:type="dcterms:W3CDTF">2015-01-20T01:56:00Z</dcterms:created>
  <dcterms:modified xsi:type="dcterms:W3CDTF">2015-01-20T02:20:00Z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