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3C" w:rsidRDefault="00EC2949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002375 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亚厦股份</w:t>
      </w:r>
      <w:bookmarkStart w:id="0" w:name="_GoBack"/>
      <w:bookmarkEnd w:id="0"/>
      <w:proofErr w:type="gramEnd"/>
    </w:p>
    <w:p w:rsidR="00D30D3C" w:rsidRDefault="00EC2949">
      <w:pPr>
        <w:tabs>
          <w:tab w:val="left" w:pos="3360"/>
        </w:tabs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浙江亚厦装饰股份有限公司投资者关系活动记录表</w:t>
      </w:r>
    </w:p>
    <w:p w:rsidR="00D30D3C" w:rsidRDefault="00EC2949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</w:t>
      </w:r>
      <w:r>
        <w:rPr>
          <w:rFonts w:ascii="宋体" w:hAnsi="宋体" w:hint="eastAsia"/>
          <w:bCs/>
          <w:iCs/>
          <w:sz w:val="24"/>
        </w:rPr>
        <w:t xml:space="preserve">   </w:t>
      </w:r>
      <w:r>
        <w:rPr>
          <w:rFonts w:ascii="宋体" w:hAnsi="宋体" w:hint="eastAsia"/>
          <w:bCs/>
          <w:iCs/>
          <w:sz w:val="24"/>
        </w:rPr>
        <w:t>编号：</w:t>
      </w:r>
      <w:r>
        <w:rPr>
          <w:rFonts w:ascii="宋体" w:hAnsi="宋体" w:hint="eastAsia"/>
          <w:bCs/>
          <w:iCs/>
          <w:sz w:val="24"/>
        </w:rPr>
        <w:t>2015-04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6581"/>
      </w:tblGrid>
      <w:tr w:rsidR="00D30D3C">
        <w:trPr>
          <w:trHeight w:val="1558"/>
        </w:trPr>
        <w:tc>
          <w:tcPr>
            <w:tcW w:w="1899" w:type="dxa"/>
          </w:tcPr>
          <w:p w:rsidR="00D30D3C" w:rsidRDefault="00EC294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D30D3C" w:rsidRDefault="00D30D3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581" w:type="dxa"/>
          </w:tcPr>
          <w:p w:rsidR="00D30D3C" w:rsidRDefault="00EC2949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□分析师会议</w:t>
            </w:r>
          </w:p>
          <w:p w:rsidR="00D30D3C" w:rsidRDefault="00EC2949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□业绩说明会</w:t>
            </w:r>
          </w:p>
          <w:p w:rsidR="00D30D3C" w:rsidRDefault="00EC2949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□路演活动</w:t>
            </w:r>
          </w:p>
          <w:p w:rsidR="00D30D3C" w:rsidRDefault="00EC2949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D30D3C" w:rsidRDefault="00EC2949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D30D3C">
        <w:trPr>
          <w:trHeight w:val="1558"/>
        </w:trPr>
        <w:tc>
          <w:tcPr>
            <w:tcW w:w="1899" w:type="dxa"/>
          </w:tcPr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EC294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81" w:type="dxa"/>
          </w:tcPr>
          <w:p w:rsidR="00D30D3C" w:rsidRDefault="00EC2949">
            <w:pPr>
              <w:ind w:firstLineChars="50" w:firstLine="12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招商证券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戴计辉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>、王彬鹏、郑恺</w:t>
            </w:r>
          </w:p>
          <w:p w:rsidR="00D30D3C" w:rsidRDefault="00EC2949">
            <w:pPr>
              <w:ind w:firstLineChars="50" w:firstLine="12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华夏基金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</w:rPr>
              <w:t>李晨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晨</w:t>
            </w:r>
            <w:proofErr w:type="gramEnd"/>
          </w:p>
          <w:p w:rsidR="00D30D3C" w:rsidRDefault="00EC2949">
            <w:pPr>
              <w:ind w:firstLineChars="50" w:firstLine="12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道宁投资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</w:rPr>
              <w:t>李倩</w:t>
            </w:r>
          </w:p>
          <w:p w:rsidR="00D30D3C" w:rsidRDefault="00EC2949">
            <w:pPr>
              <w:ind w:firstLineChars="50" w:firstLine="12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德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汇资产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</w:rPr>
              <w:t>潘学诗</w:t>
            </w:r>
          </w:p>
          <w:p w:rsidR="00D30D3C" w:rsidRDefault="00EC2949">
            <w:pPr>
              <w:ind w:firstLineChars="50" w:firstLine="12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兆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丰禾投资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李权兵</w:t>
            </w:r>
          </w:p>
          <w:p w:rsidR="00D30D3C" w:rsidRDefault="00EC2949">
            <w:pPr>
              <w:ind w:firstLineChars="50" w:firstLine="12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康曼德投资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王超</w:t>
            </w:r>
          </w:p>
          <w:p w:rsidR="00D30D3C" w:rsidRDefault="00EC2949">
            <w:pPr>
              <w:ind w:firstLineChars="50" w:firstLine="12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华富基金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包思遥</w:t>
            </w:r>
            <w:proofErr w:type="gramEnd"/>
          </w:p>
          <w:p w:rsidR="00D30D3C" w:rsidRDefault="00EC2949">
            <w:pPr>
              <w:ind w:firstLineChars="50" w:firstLine="12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衡州投资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胡利军</w:t>
            </w:r>
          </w:p>
          <w:p w:rsidR="00D30D3C" w:rsidRDefault="00EC2949">
            <w:pPr>
              <w:ind w:firstLineChars="50" w:firstLine="120"/>
              <w:rPr>
                <w:rFonts w:ascii="宋体" w:hAnsi="宋体"/>
                <w:bCs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泛瑞资产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盖伟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伟</w:t>
            </w:r>
            <w:proofErr w:type="gramEnd"/>
          </w:p>
          <w:p w:rsidR="00D30D3C" w:rsidRDefault="00EC2949">
            <w:pPr>
              <w:ind w:firstLineChars="50" w:firstLine="120"/>
              <w:rPr>
                <w:rFonts w:ascii="宋体" w:hAnsi="宋体"/>
                <w:bCs/>
                <w:i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</w:rPr>
              <w:t>泽熙投资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李佳培、王敏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 </w:t>
            </w:r>
          </w:p>
        </w:tc>
      </w:tr>
      <w:tr w:rsidR="00D30D3C">
        <w:trPr>
          <w:trHeight w:val="365"/>
        </w:trPr>
        <w:tc>
          <w:tcPr>
            <w:tcW w:w="1899" w:type="dxa"/>
          </w:tcPr>
          <w:p w:rsidR="00D30D3C" w:rsidRDefault="00EC294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81" w:type="dxa"/>
          </w:tcPr>
          <w:p w:rsidR="00D30D3C" w:rsidRDefault="00D30D3C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D30D3C" w:rsidRDefault="00EC29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00</w:t>
            </w:r>
          </w:p>
        </w:tc>
      </w:tr>
      <w:tr w:rsidR="00D30D3C">
        <w:trPr>
          <w:trHeight w:val="365"/>
        </w:trPr>
        <w:tc>
          <w:tcPr>
            <w:tcW w:w="1899" w:type="dxa"/>
          </w:tcPr>
          <w:p w:rsidR="00D30D3C" w:rsidRDefault="00EC294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81" w:type="dxa"/>
          </w:tcPr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杭州望江国际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幢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楼“蘑菇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+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”总部会议室</w:t>
            </w:r>
          </w:p>
        </w:tc>
      </w:tr>
      <w:tr w:rsidR="00D30D3C">
        <w:trPr>
          <w:trHeight w:val="365"/>
        </w:trPr>
        <w:tc>
          <w:tcPr>
            <w:tcW w:w="1899" w:type="dxa"/>
          </w:tcPr>
          <w:p w:rsidR="00D30D3C" w:rsidRDefault="00EC294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:rsidR="00D30D3C" w:rsidRDefault="00EC294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581" w:type="dxa"/>
          </w:tcPr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蘑菇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+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王军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亚厦股份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副总裁兼投资者关系总监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戴轶钧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会议记录人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徐丹露</w:t>
            </w:r>
            <w:proofErr w:type="gramEnd"/>
          </w:p>
        </w:tc>
      </w:tr>
      <w:tr w:rsidR="00D30D3C">
        <w:trPr>
          <w:trHeight w:val="365"/>
        </w:trPr>
        <w:tc>
          <w:tcPr>
            <w:tcW w:w="1899" w:type="dxa"/>
          </w:tcPr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EC294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会议纪要</w:t>
            </w: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D30D3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D30D3C" w:rsidRDefault="00EC2949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会议纪要</w:t>
            </w:r>
          </w:p>
        </w:tc>
        <w:tc>
          <w:tcPr>
            <w:tcW w:w="6581" w:type="dxa"/>
          </w:tcPr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“蘑菇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+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”最近的进展如何？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）加盟商审核认证完成，第一批加盟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商即将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落地；（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）上虞建立了培训基地和样板房研发中心：使蘑菇大叔的安装效率非常高，我们采用了“反向驱动”模式，通过不断改进，使公司的产品非常完美。现在现场人工费用占比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20%~25%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，未来目标是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5%~10%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。仅此一项，可以提高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10~15%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的毛利率；（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）供应商认证工作接近尾声，主要分为两种认证：标准品和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OEM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定制化产品；（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）第一个运营配载仓储中心在上虞基地开工，带实景培训基地，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一主一辅两个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仓储中心，相当于中央厨房；（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）大力建设人才队伍，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“不拘一格降人才”，各个条线总监一级人才基本到位；（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）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“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蘑菇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+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“全国唯一的旗舰店，杭州总部采用自营旗舰店的模式，专门成立了旗舰店管理部，计划做成像苹果专卖店一样的，强调产品体验感，从外观到室内都有独特文化，初步定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月底落地；（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）跟大型地产企业谈产品的战略合作，和中大地产已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签定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战略合作协议，另外和一些国内知名的大型地产商也在洽谈中。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信息化支持系统的进展？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答：我们希望最终实现全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IT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信息化，目前在加强，这块会倾斜很多资源。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TFTB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是标准化管理的工具。交货、订货时间，都要系统来约定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和控制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。小节点没完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成的要赶紧补救，还有二级节点、一级节点的控制。在一个时点上，在现场、后台，是无数个空间点去配合、调度，包括供应商、物流，去协调工作，确保这个时点来完成。具体到项目上，就是工作任务计划、物料生产和交付计划。是个方法论。强调这个尺的两端有外延，一个是前期策划，一个是后期总结。需要协同的大类：人、材、机，但细分下去，就多环节。对运营商来说，对产品、设备、人员都不用动脑筋了，对他们来说很简单。设城市运营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商这个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服务平台，主要是为了处理特殊情况，还有地区的深入营销。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、过渡期前后的变化？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答：前十八个月，是运营商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+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司的产品支撑。具体来说，公司给加盟商设计、产品、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炫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动、管控模式、战略供应商价格（不高于他们市场购买价）的支持，蘑菇大叔逐步来总部培训，给它进行支撑，它们的产品会比原来好，还能增加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50%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的营收，净利率会提高，设计、营销、成本采购都下来了，合作以后，所有订单都必须走公司的系统。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个月以后，就切换到蘑菇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+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模式，变成蘑菇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+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运营商，都要按照蘑菇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+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的模式来运行。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针对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客户的报价中，如何体现成本优势又兼顾产品标准化？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答：“蘑菇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+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”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通过对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第三空间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实现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个性化的方式，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来满足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刚性的个性化需求，我们通过这种模块化的方式（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M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°哲理）来满足客户不同的需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。现在的报价体系是按不同的空间模块来报价的。用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集成家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的方式，把客户需求分层，来定价和选材。功能，价格，风格是个性化的三大要素，满足这三大要素，就能做到个性化。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未来单个订单施工工期多久？供应链和中心仓的支持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怎样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D30D3C" w:rsidDel="009B2D05" w:rsidRDefault="00EC2949">
            <w:pPr>
              <w:widowControl/>
              <w:jc w:val="left"/>
              <w:rPr>
                <w:del w:id="1" w:author="12313131" w:date="2015-07-21T15:11:00Z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答：现在开始的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个月是过渡期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，“蘑菇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+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”计划推出成熟的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天标准施工工期，用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TFTB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运营管控系统来做支持；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明年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我们计划在主要的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省份建立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大型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配载运营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中心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，集成供应链和中心仓，以信息化为载体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全方位自动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实现齐套和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配载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供应链体系的进度？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答：和加盟商一样，供应链的建设也是分为两个阶段；第一阶段未来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个月之内，供应商体系支持原来运营商的业务体系；第二阶段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个月之后，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将真正实现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F2C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，供应商把产品生产好，直接运送到我们“蘑菇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+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”的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配载运营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中心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齐套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就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可以了。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如何看待家装互联网化？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现在市场上有一种普遍的现象，不论做什么都打着互联网的旗帜，家装也是如此。我们的理解是，互联网家装最重要的还是产品和施工。在家装行业，互联网化是推进家装变革和创新的一种重要的思维方式和工具。互联网家装的定义不是单纯的从线上导流，家装在一个家庭的整体消费支出中占了不小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比重，不是光靠线上能够完成的。客户在前期的选择到最终的下单，还是要在线下。所以总结一句话就是“蘑菇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+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”是用互联网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思维和工具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来探索以围绕家庭消费来展开的家装模式。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盈创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3D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打印何时能够实现商业化应用？</w:t>
            </w:r>
          </w:p>
          <w:p w:rsidR="00D30D3C" w:rsidRDefault="00EC2949">
            <w:pPr>
              <w:widowControl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答：从为蓝光地产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天打印出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别墅，到承建米兰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世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博会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KIP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场馆，近期又获得了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某大型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办公楼的项目，可以说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今年盈创在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3D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打印商业应用的推广上又迈出了一大步。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未来盈创的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3D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打印将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不断给我们惊喜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D30D3C">
        <w:trPr>
          <w:trHeight w:val="365"/>
        </w:trPr>
        <w:tc>
          <w:tcPr>
            <w:tcW w:w="1899" w:type="dxa"/>
          </w:tcPr>
          <w:p w:rsidR="00D30D3C" w:rsidRDefault="00EC2949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581" w:type="dxa"/>
          </w:tcPr>
          <w:p w:rsidR="00D30D3C" w:rsidRDefault="00EC2949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30D3C">
        <w:trPr>
          <w:trHeight w:val="365"/>
        </w:trPr>
        <w:tc>
          <w:tcPr>
            <w:tcW w:w="1899" w:type="dxa"/>
          </w:tcPr>
          <w:p w:rsidR="00D30D3C" w:rsidRDefault="00EC2949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581" w:type="dxa"/>
          </w:tcPr>
          <w:p w:rsidR="00D30D3C" w:rsidRDefault="00EC2949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D30D3C" w:rsidRDefault="00D30D3C"/>
    <w:sectPr w:rsidR="00D30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49" w:rsidRDefault="00EC2949" w:rsidP="009B2D05">
      <w:r>
        <w:separator/>
      </w:r>
    </w:p>
  </w:endnote>
  <w:endnote w:type="continuationSeparator" w:id="0">
    <w:p w:rsidR="00EC2949" w:rsidRDefault="00EC2949" w:rsidP="009B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49" w:rsidRDefault="00EC2949" w:rsidP="009B2D05">
      <w:r>
        <w:separator/>
      </w:r>
    </w:p>
  </w:footnote>
  <w:footnote w:type="continuationSeparator" w:id="0">
    <w:p w:rsidR="00EC2949" w:rsidRDefault="00EC2949" w:rsidP="009B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391C"/>
    <w:rsid w:val="0016391C"/>
    <w:rsid w:val="00982CD6"/>
    <w:rsid w:val="009B2D05"/>
    <w:rsid w:val="00B56473"/>
    <w:rsid w:val="00D30D3C"/>
    <w:rsid w:val="00EC2949"/>
    <w:rsid w:val="069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2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2D0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B2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2D0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证券代码：002375                        证券简称：亚厦股份</dc:title>
  <dc:creator>12313131</dc:creator>
  <cp:lastModifiedBy>12313131</cp:lastModifiedBy>
  <cp:revision>1</cp:revision>
  <dcterms:created xsi:type="dcterms:W3CDTF">2015-07-21T06:40:00Z</dcterms:created>
  <dcterms:modified xsi:type="dcterms:W3CDTF">2015-07-21T07:12:00Z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