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7D2" w:rsidRDefault="000E57D2" w:rsidP="00215FF8">
      <w:pPr>
        <w:spacing w:beforeLines="50" w:afterLines="50" w:line="400" w:lineRule="exact"/>
        <w:ind w:firstLineChars="300" w:firstLine="720"/>
        <w:rPr>
          <w:rFonts w:ascii="宋体"/>
          <w:bCs/>
          <w:iCs/>
          <w:color w:val="000000"/>
          <w:sz w:val="24"/>
        </w:rPr>
      </w:pPr>
      <w:r w:rsidRPr="00A94694">
        <w:rPr>
          <w:rFonts w:ascii="宋体" w:hAnsi="宋体" w:hint="eastAsia"/>
          <w:bCs/>
          <w:iCs/>
          <w:color w:val="000000"/>
          <w:sz w:val="24"/>
        </w:rPr>
        <w:t>证券代码：</w:t>
      </w:r>
      <w:r>
        <w:rPr>
          <w:rFonts w:ascii="宋体" w:hAnsi="宋体"/>
          <w:bCs/>
          <w:iCs/>
          <w:color w:val="000000"/>
          <w:sz w:val="24"/>
        </w:rPr>
        <w:t>002519</w:t>
      </w:r>
      <w:r w:rsidRPr="00A94694">
        <w:rPr>
          <w:rFonts w:ascii="宋体" w:hAnsi="宋体"/>
          <w:bCs/>
          <w:iCs/>
          <w:color w:val="000000"/>
          <w:sz w:val="24"/>
        </w:rPr>
        <w:t xml:space="preserve">                        </w:t>
      </w:r>
      <w:r w:rsidRPr="00A94694">
        <w:rPr>
          <w:rFonts w:ascii="宋体" w:hAnsi="宋体" w:hint="eastAsia"/>
          <w:bCs/>
          <w:iCs/>
          <w:color w:val="000000"/>
          <w:sz w:val="24"/>
        </w:rPr>
        <w:t>证券简称：</w:t>
      </w:r>
      <w:r>
        <w:rPr>
          <w:rFonts w:ascii="宋体" w:hAnsi="宋体" w:hint="eastAsia"/>
          <w:bCs/>
          <w:iCs/>
          <w:color w:val="000000"/>
          <w:sz w:val="24"/>
        </w:rPr>
        <w:t>银河电子</w:t>
      </w:r>
    </w:p>
    <w:p w:rsidR="000E57D2" w:rsidRDefault="000E57D2" w:rsidP="00215FF8">
      <w:pPr>
        <w:spacing w:beforeLines="50" w:afterLines="50" w:line="400" w:lineRule="exact"/>
        <w:ind w:firstLineChars="300" w:firstLine="720"/>
        <w:rPr>
          <w:rFonts w:ascii="宋体"/>
          <w:bCs/>
          <w:iCs/>
          <w:color w:val="000000"/>
          <w:sz w:val="24"/>
        </w:rPr>
      </w:pPr>
    </w:p>
    <w:p w:rsidR="000E57D2" w:rsidRDefault="000E57D2" w:rsidP="00215FF8">
      <w:pPr>
        <w:spacing w:beforeLines="50" w:afterLines="50" w:line="400" w:lineRule="exact"/>
        <w:jc w:val="center"/>
        <w:rPr>
          <w:rFonts w:ascii="宋体"/>
          <w:b/>
          <w:bCs/>
          <w:iCs/>
          <w:color w:val="000000"/>
          <w:sz w:val="32"/>
          <w:szCs w:val="32"/>
        </w:rPr>
      </w:pPr>
      <w:r>
        <w:rPr>
          <w:rFonts w:ascii="宋体" w:hAnsi="宋体" w:hint="eastAsia"/>
          <w:b/>
          <w:bCs/>
          <w:iCs/>
          <w:color w:val="000000"/>
          <w:sz w:val="32"/>
          <w:szCs w:val="32"/>
        </w:rPr>
        <w:t>江苏银河电子</w:t>
      </w:r>
      <w:r w:rsidRPr="00A94694">
        <w:rPr>
          <w:rFonts w:ascii="宋体" w:hAnsi="宋体" w:hint="eastAsia"/>
          <w:b/>
          <w:bCs/>
          <w:iCs/>
          <w:color w:val="000000"/>
          <w:sz w:val="32"/>
          <w:szCs w:val="32"/>
        </w:rPr>
        <w:t>股份有限公司</w:t>
      </w:r>
      <w:r w:rsidRPr="0053527F">
        <w:rPr>
          <w:rFonts w:ascii="宋体" w:hAnsi="宋体" w:hint="eastAsia"/>
          <w:b/>
          <w:bCs/>
          <w:iCs/>
          <w:color w:val="000000"/>
          <w:sz w:val="32"/>
          <w:szCs w:val="32"/>
        </w:rPr>
        <w:t>投资者关系</w:t>
      </w:r>
      <w:r w:rsidRPr="00A94694">
        <w:rPr>
          <w:rFonts w:ascii="宋体" w:hAnsi="宋体" w:hint="eastAsia"/>
          <w:b/>
          <w:bCs/>
          <w:iCs/>
          <w:color w:val="000000"/>
          <w:sz w:val="32"/>
          <w:szCs w:val="32"/>
        </w:rPr>
        <w:t>活动记录表</w:t>
      </w:r>
    </w:p>
    <w:p w:rsidR="000E57D2" w:rsidRPr="00A94694" w:rsidRDefault="000E57D2" w:rsidP="00044220">
      <w:pPr>
        <w:spacing w:line="400" w:lineRule="exact"/>
        <w:rPr>
          <w:rFonts w:ascii="宋体"/>
          <w:bCs/>
          <w:iCs/>
          <w:color w:val="000000"/>
          <w:sz w:val="24"/>
        </w:rPr>
      </w:pPr>
      <w:r>
        <w:rPr>
          <w:rFonts w:ascii="宋体" w:hAnsi="宋体"/>
          <w:bCs/>
          <w:iCs/>
          <w:color w:val="000000"/>
          <w:sz w:val="24"/>
        </w:rPr>
        <w:t xml:space="preserve">         </w:t>
      </w:r>
      <w:r w:rsidRPr="00A94694">
        <w:rPr>
          <w:rFonts w:ascii="宋体" w:hAnsi="宋体"/>
          <w:bCs/>
          <w:iCs/>
          <w:color w:val="000000"/>
          <w:sz w:val="24"/>
        </w:rPr>
        <w:t xml:space="preserve">                                             </w:t>
      </w:r>
      <w:r w:rsidRPr="002D5390">
        <w:rPr>
          <w:rFonts w:ascii="宋体" w:hAnsi="宋体" w:hint="eastAsia"/>
          <w:bCs/>
          <w:iCs/>
          <w:color w:val="000000"/>
          <w:sz w:val="24"/>
        </w:rPr>
        <w:t>编号：</w:t>
      </w:r>
      <w:r w:rsidRPr="002D5390">
        <w:rPr>
          <w:rFonts w:ascii="宋体" w:hAnsi="宋体"/>
          <w:bCs/>
          <w:iCs/>
          <w:color w:val="000000"/>
          <w:sz w:val="24"/>
        </w:rPr>
        <w:t>201</w:t>
      </w:r>
      <w:r w:rsidR="00922971" w:rsidRPr="002D5390">
        <w:rPr>
          <w:rFonts w:ascii="宋体" w:hAnsi="宋体" w:hint="eastAsia"/>
          <w:bCs/>
          <w:iCs/>
          <w:color w:val="000000"/>
          <w:sz w:val="24"/>
        </w:rPr>
        <w:t>5</w:t>
      </w:r>
      <w:r w:rsidRPr="002D5390">
        <w:rPr>
          <w:rFonts w:ascii="宋体" w:hAnsi="宋体"/>
          <w:bCs/>
          <w:iCs/>
          <w:color w:val="000000"/>
          <w:sz w:val="24"/>
        </w:rPr>
        <w:t>-</w:t>
      </w:r>
      <w:r w:rsidR="00F6043D" w:rsidRPr="002D5390">
        <w:rPr>
          <w:rFonts w:ascii="宋体" w:hAnsi="宋体" w:hint="eastAsia"/>
          <w:bCs/>
          <w:iCs/>
          <w:color w:val="000000"/>
          <w:sz w:val="24"/>
        </w:rPr>
        <w:t>01</w:t>
      </w:r>
      <w:r w:rsidR="0004019E">
        <w:rPr>
          <w:rFonts w:ascii="宋体" w:hAnsi="宋体" w:hint="eastAsia"/>
          <w:bCs/>
          <w:iCs/>
          <w:color w:val="000000"/>
          <w:sz w:val="24"/>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6614"/>
      </w:tblGrid>
      <w:tr w:rsidR="000E57D2" w:rsidRPr="006342B0" w:rsidTr="00817CB6">
        <w:tc>
          <w:tcPr>
            <w:tcW w:w="1908" w:type="dxa"/>
          </w:tcPr>
          <w:p w:rsidR="000E57D2" w:rsidRPr="006342B0" w:rsidRDefault="000E57D2" w:rsidP="00172110">
            <w:pPr>
              <w:spacing w:line="480" w:lineRule="atLeast"/>
              <w:rPr>
                <w:rFonts w:ascii="宋体"/>
                <w:b/>
                <w:bCs/>
                <w:iCs/>
                <w:color w:val="000000"/>
                <w:sz w:val="24"/>
              </w:rPr>
            </w:pPr>
            <w:r w:rsidRPr="006342B0">
              <w:rPr>
                <w:rFonts w:ascii="宋体" w:hAnsi="宋体" w:hint="eastAsia"/>
                <w:b/>
                <w:bCs/>
                <w:iCs/>
                <w:color w:val="000000"/>
                <w:sz w:val="24"/>
              </w:rPr>
              <w:t>投资者关系活动类别</w:t>
            </w:r>
          </w:p>
          <w:p w:rsidR="000E57D2" w:rsidRPr="006342B0" w:rsidRDefault="000E57D2" w:rsidP="00172110">
            <w:pPr>
              <w:spacing w:line="480" w:lineRule="atLeast"/>
              <w:rPr>
                <w:rFonts w:ascii="宋体"/>
                <w:b/>
                <w:bCs/>
                <w:iCs/>
                <w:color w:val="000000"/>
                <w:sz w:val="24"/>
              </w:rPr>
            </w:pPr>
          </w:p>
        </w:tc>
        <w:tc>
          <w:tcPr>
            <w:tcW w:w="6614" w:type="dxa"/>
          </w:tcPr>
          <w:p w:rsidR="000E57D2" w:rsidRPr="006342B0" w:rsidRDefault="000E57D2" w:rsidP="00172110">
            <w:pPr>
              <w:spacing w:line="480" w:lineRule="atLeast"/>
              <w:rPr>
                <w:rFonts w:ascii="宋体"/>
                <w:bCs/>
                <w:iCs/>
                <w:color w:val="000000"/>
                <w:sz w:val="24"/>
              </w:rPr>
            </w:pPr>
            <w:r>
              <w:rPr>
                <w:rFonts w:ascii="宋体" w:hAnsi="宋体" w:hint="eastAsia"/>
                <w:bCs/>
                <w:iCs/>
                <w:color w:val="000000"/>
                <w:sz w:val="24"/>
              </w:rPr>
              <w:t>√</w:t>
            </w:r>
            <w:r w:rsidRPr="006342B0">
              <w:rPr>
                <w:rFonts w:ascii="宋体" w:hAnsi="宋体" w:hint="eastAsia"/>
                <w:sz w:val="28"/>
                <w:szCs w:val="28"/>
              </w:rPr>
              <w:t>特定对象调研</w:t>
            </w:r>
            <w:r w:rsidRPr="006342B0">
              <w:rPr>
                <w:rFonts w:ascii="宋体" w:hAnsi="宋体"/>
                <w:sz w:val="28"/>
                <w:szCs w:val="28"/>
              </w:rPr>
              <w:t xml:space="preserve">        </w:t>
            </w:r>
            <w:r w:rsidRPr="006342B0">
              <w:rPr>
                <w:rFonts w:ascii="宋体" w:hAnsi="宋体" w:hint="eastAsia"/>
                <w:bCs/>
                <w:iCs/>
                <w:color w:val="000000"/>
                <w:sz w:val="24"/>
              </w:rPr>
              <w:t>□</w:t>
            </w:r>
            <w:r w:rsidRPr="006342B0">
              <w:rPr>
                <w:rFonts w:ascii="宋体" w:hAnsi="宋体" w:hint="eastAsia"/>
                <w:sz w:val="28"/>
                <w:szCs w:val="28"/>
              </w:rPr>
              <w:t>分析师会议</w:t>
            </w:r>
          </w:p>
          <w:p w:rsidR="000E57D2" w:rsidRPr="006342B0" w:rsidRDefault="000E57D2" w:rsidP="00172110">
            <w:pPr>
              <w:spacing w:line="480" w:lineRule="atLeast"/>
              <w:rPr>
                <w:rFonts w:ascii="宋体"/>
                <w:bCs/>
                <w:iCs/>
                <w:color w:val="000000"/>
                <w:sz w:val="24"/>
              </w:rPr>
            </w:pPr>
            <w:r w:rsidRPr="006342B0">
              <w:rPr>
                <w:rFonts w:ascii="宋体" w:hAnsi="宋体" w:hint="eastAsia"/>
                <w:bCs/>
                <w:iCs/>
                <w:color w:val="000000"/>
                <w:sz w:val="24"/>
              </w:rPr>
              <w:t>□</w:t>
            </w:r>
            <w:r w:rsidRPr="006342B0">
              <w:rPr>
                <w:rFonts w:ascii="宋体" w:hAnsi="宋体" w:hint="eastAsia"/>
                <w:sz w:val="28"/>
                <w:szCs w:val="28"/>
              </w:rPr>
              <w:t>媒体采访</w:t>
            </w:r>
            <w:r w:rsidRPr="006342B0">
              <w:rPr>
                <w:rFonts w:ascii="宋体" w:hAnsi="宋体"/>
                <w:sz w:val="28"/>
                <w:szCs w:val="28"/>
              </w:rPr>
              <w:t xml:space="preserve">            </w:t>
            </w:r>
            <w:r w:rsidRPr="006342B0">
              <w:rPr>
                <w:rFonts w:ascii="宋体" w:hAnsi="宋体" w:hint="eastAsia"/>
                <w:bCs/>
                <w:iCs/>
                <w:color w:val="000000"/>
                <w:sz w:val="24"/>
              </w:rPr>
              <w:t>□</w:t>
            </w:r>
            <w:r w:rsidRPr="006342B0">
              <w:rPr>
                <w:rFonts w:ascii="宋体" w:hAnsi="宋体" w:hint="eastAsia"/>
                <w:sz w:val="28"/>
                <w:szCs w:val="28"/>
              </w:rPr>
              <w:t>业绩说明会</w:t>
            </w:r>
          </w:p>
          <w:p w:rsidR="000E57D2" w:rsidRPr="006342B0" w:rsidRDefault="000E57D2" w:rsidP="00172110">
            <w:pPr>
              <w:spacing w:line="480" w:lineRule="atLeast"/>
              <w:rPr>
                <w:rFonts w:ascii="宋体"/>
                <w:bCs/>
                <w:iCs/>
                <w:color w:val="000000"/>
                <w:sz w:val="24"/>
              </w:rPr>
            </w:pPr>
            <w:r w:rsidRPr="006342B0">
              <w:rPr>
                <w:rFonts w:ascii="宋体" w:hAnsi="宋体" w:hint="eastAsia"/>
                <w:bCs/>
                <w:iCs/>
                <w:color w:val="000000"/>
                <w:sz w:val="24"/>
              </w:rPr>
              <w:t>□</w:t>
            </w:r>
            <w:r w:rsidRPr="006342B0">
              <w:rPr>
                <w:rFonts w:ascii="宋体" w:hAnsi="宋体" w:hint="eastAsia"/>
                <w:sz w:val="28"/>
                <w:szCs w:val="28"/>
              </w:rPr>
              <w:t>新闻发布会</w:t>
            </w:r>
            <w:r w:rsidRPr="006342B0">
              <w:rPr>
                <w:rFonts w:ascii="宋体" w:hAnsi="宋体"/>
                <w:sz w:val="28"/>
                <w:szCs w:val="28"/>
              </w:rPr>
              <w:t xml:space="preserve">          </w:t>
            </w:r>
            <w:r w:rsidRPr="006342B0">
              <w:rPr>
                <w:rFonts w:ascii="宋体" w:hAnsi="宋体" w:hint="eastAsia"/>
                <w:bCs/>
                <w:iCs/>
                <w:color w:val="000000"/>
                <w:sz w:val="24"/>
              </w:rPr>
              <w:t>□</w:t>
            </w:r>
            <w:r w:rsidRPr="006342B0">
              <w:rPr>
                <w:rFonts w:ascii="宋体" w:hAnsi="宋体" w:hint="eastAsia"/>
                <w:sz w:val="28"/>
                <w:szCs w:val="28"/>
              </w:rPr>
              <w:t>路演活动</w:t>
            </w:r>
          </w:p>
          <w:p w:rsidR="000E57D2" w:rsidRPr="006342B0" w:rsidRDefault="000E57D2" w:rsidP="00172110">
            <w:pPr>
              <w:tabs>
                <w:tab w:val="left" w:pos="3045"/>
                <w:tab w:val="center" w:pos="3199"/>
              </w:tabs>
              <w:spacing w:line="480" w:lineRule="atLeast"/>
              <w:rPr>
                <w:rFonts w:ascii="宋体"/>
                <w:bCs/>
                <w:iCs/>
                <w:color w:val="000000"/>
                <w:sz w:val="24"/>
              </w:rPr>
            </w:pPr>
            <w:r w:rsidRPr="006342B0">
              <w:rPr>
                <w:rFonts w:ascii="宋体" w:hAnsi="宋体" w:hint="eastAsia"/>
                <w:bCs/>
                <w:iCs/>
                <w:color w:val="000000"/>
                <w:sz w:val="24"/>
              </w:rPr>
              <w:t>□</w:t>
            </w:r>
            <w:r w:rsidRPr="006342B0">
              <w:rPr>
                <w:rFonts w:ascii="宋体" w:hAnsi="宋体" w:hint="eastAsia"/>
                <w:sz w:val="28"/>
                <w:szCs w:val="28"/>
              </w:rPr>
              <w:t>现场参观</w:t>
            </w:r>
            <w:r w:rsidRPr="006342B0">
              <w:rPr>
                <w:rFonts w:ascii="宋体"/>
                <w:bCs/>
                <w:iCs/>
                <w:color w:val="000000"/>
                <w:sz w:val="24"/>
              </w:rPr>
              <w:tab/>
            </w:r>
          </w:p>
          <w:p w:rsidR="000E57D2" w:rsidRPr="006342B0" w:rsidRDefault="000E57D2" w:rsidP="00044220">
            <w:pPr>
              <w:tabs>
                <w:tab w:val="center" w:pos="3199"/>
              </w:tabs>
              <w:spacing w:line="480" w:lineRule="atLeast"/>
              <w:rPr>
                <w:rFonts w:ascii="宋体"/>
                <w:bCs/>
                <w:iCs/>
                <w:color w:val="000000"/>
                <w:sz w:val="24"/>
              </w:rPr>
            </w:pPr>
            <w:r w:rsidRPr="006342B0">
              <w:rPr>
                <w:rFonts w:ascii="宋体" w:hAnsi="宋体" w:hint="eastAsia"/>
                <w:bCs/>
                <w:iCs/>
                <w:color w:val="000000"/>
                <w:sz w:val="24"/>
              </w:rPr>
              <w:t>□</w:t>
            </w:r>
            <w:r w:rsidRPr="006342B0">
              <w:rPr>
                <w:rFonts w:ascii="宋体" w:hAnsi="宋体" w:hint="eastAsia"/>
                <w:sz w:val="28"/>
                <w:szCs w:val="28"/>
              </w:rPr>
              <w:t>其他</w:t>
            </w:r>
            <w:r w:rsidRPr="006342B0">
              <w:rPr>
                <w:rFonts w:ascii="宋体" w:hAnsi="宋体"/>
                <w:sz w:val="28"/>
                <w:szCs w:val="28"/>
              </w:rPr>
              <w:t xml:space="preserve"> </w:t>
            </w:r>
          </w:p>
        </w:tc>
      </w:tr>
      <w:tr w:rsidR="00506D7B" w:rsidRPr="006342B0" w:rsidTr="003C6692">
        <w:tc>
          <w:tcPr>
            <w:tcW w:w="1908" w:type="dxa"/>
          </w:tcPr>
          <w:p w:rsidR="00506D7B" w:rsidRPr="006342B0" w:rsidRDefault="00506D7B" w:rsidP="00172110">
            <w:pPr>
              <w:spacing w:line="480" w:lineRule="atLeast"/>
              <w:rPr>
                <w:rFonts w:ascii="宋体"/>
                <w:b/>
                <w:bCs/>
                <w:iCs/>
                <w:color w:val="000000"/>
                <w:sz w:val="24"/>
              </w:rPr>
            </w:pPr>
            <w:r w:rsidRPr="006342B0">
              <w:rPr>
                <w:rFonts w:ascii="宋体" w:hAnsi="宋体" w:hint="eastAsia"/>
                <w:b/>
                <w:bCs/>
                <w:iCs/>
                <w:color w:val="000000"/>
                <w:sz w:val="24"/>
              </w:rPr>
              <w:t>参与单位名称及人员姓名</w:t>
            </w:r>
          </w:p>
        </w:tc>
        <w:tc>
          <w:tcPr>
            <w:tcW w:w="6614" w:type="dxa"/>
            <w:vAlign w:val="center"/>
          </w:tcPr>
          <w:p w:rsidR="00506D7B" w:rsidRDefault="00215FF8" w:rsidP="00215FF8">
            <w:pPr>
              <w:spacing w:line="360" w:lineRule="auto"/>
              <w:rPr>
                <w:rFonts w:ascii="宋体" w:hint="eastAsia"/>
                <w:bCs/>
                <w:iCs/>
                <w:color w:val="000000"/>
                <w:sz w:val="24"/>
              </w:rPr>
            </w:pPr>
            <w:r>
              <w:rPr>
                <w:rFonts w:ascii="宋体" w:hint="eastAsia"/>
                <w:bCs/>
                <w:iCs/>
                <w:color w:val="000000"/>
                <w:sz w:val="24"/>
              </w:rPr>
              <w:t>上海世诚投资管理有限公司 彭希曦</w:t>
            </w:r>
          </w:p>
          <w:p w:rsidR="00215FF8" w:rsidRDefault="00215FF8" w:rsidP="00215FF8">
            <w:pPr>
              <w:spacing w:line="360" w:lineRule="auto"/>
              <w:rPr>
                <w:rFonts w:ascii="宋体" w:hint="eastAsia"/>
                <w:bCs/>
                <w:iCs/>
                <w:color w:val="000000"/>
                <w:sz w:val="24"/>
              </w:rPr>
            </w:pPr>
            <w:r>
              <w:rPr>
                <w:rFonts w:ascii="宋体" w:hint="eastAsia"/>
                <w:bCs/>
                <w:iCs/>
                <w:color w:val="000000"/>
                <w:sz w:val="24"/>
              </w:rPr>
              <w:t>易方达基金管理有限公司 何崇恺</w:t>
            </w:r>
          </w:p>
          <w:p w:rsidR="00215FF8" w:rsidRDefault="00215FF8" w:rsidP="00215FF8">
            <w:pPr>
              <w:spacing w:line="360" w:lineRule="auto"/>
              <w:rPr>
                <w:rFonts w:ascii="宋体" w:hint="eastAsia"/>
                <w:bCs/>
                <w:iCs/>
                <w:color w:val="000000"/>
                <w:sz w:val="24"/>
              </w:rPr>
            </w:pPr>
            <w:r>
              <w:rPr>
                <w:rFonts w:ascii="宋体" w:hint="eastAsia"/>
                <w:bCs/>
                <w:iCs/>
                <w:color w:val="000000"/>
                <w:sz w:val="24"/>
              </w:rPr>
              <w:t>融通基金管理有限公司 任涛</w:t>
            </w:r>
          </w:p>
          <w:bookmarkStart w:id="0" w:name="dttl"/>
          <w:p w:rsidR="00215FF8" w:rsidRPr="00215FF8" w:rsidRDefault="00215FF8" w:rsidP="00215FF8">
            <w:pPr>
              <w:pStyle w:val="3"/>
              <w:shd w:val="clear" w:color="auto" w:fill="FFFFFF"/>
              <w:spacing w:before="0" w:beforeAutospacing="0" w:after="0" w:afterAutospacing="0" w:line="360" w:lineRule="atLeast"/>
              <w:rPr>
                <w:rFonts w:ascii="Arial" w:hAnsi="Arial" w:cs="Arial"/>
                <w:b w:val="0"/>
                <w:bCs w:val="0"/>
                <w:sz w:val="24"/>
                <w:szCs w:val="24"/>
              </w:rPr>
            </w:pPr>
            <w:r w:rsidRPr="00215FF8">
              <w:rPr>
                <w:rFonts w:ascii="Arial" w:hAnsi="Arial" w:cs="Arial"/>
                <w:b w:val="0"/>
                <w:bCs w:val="0"/>
                <w:sz w:val="24"/>
                <w:szCs w:val="24"/>
              </w:rPr>
              <w:fldChar w:fldCharType="begin"/>
            </w:r>
            <w:r w:rsidRPr="00215FF8">
              <w:rPr>
                <w:rFonts w:ascii="Arial" w:hAnsi="Arial" w:cs="Arial"/>
                <w:b w:val="0"/>
                <w:bCs w:val="0"/>
                <w:sz w:val="24"/>
                <w:szCs w:val="24"/>
              </w:rPr>
              <w:instrText xml:space="preserve"> HYPERLINK "http://www.sogou.com/link?url=CrexC2hj5_7YEwQlhW5nIEDg9DrTIEk9k2Go75ngMgZnyuinbmsQ4tM7Xe6uZ5eq&amp;query=%E6%81%92%E5%9F%BA%E4%BC%9F%E4%B8%9A%E8%B5%84%E7%AE%A1" \t "_blank" </w:instrText>
            </w:r>
            <w:r w:rsidRPr="00215FF8">
              <w:rPr>
                <w:rFonts w:ascii="Arial" w:hAnsi="Arial" w:cs="Arial"/>
                <w:b w:val="0"/>
                <w:bCs w:val="0"/>
                <w:sz w:val="24"/>
                <w:szCs w:val="24"/>
              </w:rPr>
              <w:fldChar w:fldCharType="separate"/>
            </w:r>
            <w:r w:rsidRPr="00215FF8">
              <w:rPr>
                <w:rStyle w:val="a8"/>
                <w:rFonts w:ascii="Arial" w:hAnsi="Arial" w:cs="Arial"/>
                <w:b w:val="0"/>
                <w:bCs w:val="0"/>
                <w:i w:val="0"/>
                <w:iCs w:val="0"/>
                <w:sz w:val="24"/>
                <w:szCs w:val="24"/>
              </w:rPr>
              <w:t>恒基伟业资</w:t>
            </w:r>
            <w:r w:rsidRPr="00215FF8">
              <w:rPr>
                <w:rStyle w:val="a6"/>
                <w:rFonts w:ascii="Arial" w:hAnsi="Arial" w:cs="Arial"/>
                <w:b w:val="0"/>
                <w:bCs w:val="0"/>
                <w:color w:val="auto"/>
                <w:sz w:val="24"/>
                <w:szCs w:val="24"/>
                <w:u w:val="none"/>
              </w:rPr>
              <w:t>产管理有限公司</w:t>
            </w:r>
            <w:r w:rsidRPr="00215FF8">
              <w:rPr>
                <w:rFonts w:ascii="Arial" w:hAnsi="Arial" w:cs="Arial"/>
                <w:b w:val="0"/>
                <w:bCs w:val="0"/>
                <w:sz w:val="24"/>
                <w:szCs w:val="24"/>
              </w:rPr>
              <w:fldChar w:fldCharType="end"/>
            </w:r>
            <w:bookmarkEnd w:id="0"/>
            <w:r>
              <w:rPr>
                <w:rFonts w:ascii="Arial" w:hAnsi="Arial" w:cs="Arial" w:hint="eastAsia"/>
                <w:b w:val="0"/>
                <w:bCs w:val="0"/>
                <w:sz w:val="24"/>
                <w:szCs w:val="24"/>
              </w:rPr>
              <w:t xml:space="preserve"> </w:t>
            </w:r>
            <w:r>
              <w:rPr>
                <w:rFonts w:ascii="Arial" w:hAnsi="Arial" w:cs="Arial" w:hint="eastAsia"/>
                <w:b w:val="0"/>
                <w:bCs w:val="0"/>
                <w:sz w:val="24"/>
                <w:szCs w:val="24"/>
              </w:rPr>
              <w:t>曾吉庆</w:t>
            </w:r>
          </w:p>
          <w:p w:rsidR="00215FF8" w:rsidRDefault="00215FF8" w:rsidP="00215FF8">
            <w:pPr>
              <w:spacing w:line="360" w:lineRule="auto"/>
              <w:rPr>
                <w:rFonts w:ascii="宋体" w:hint="eastAsia"/>
                <w:bCs/>
                <w:iCs/>
                <w:color w:val="000000"/>
                <w:sz w:val="24"/>
              </w:rPr>
            </w:pPr>
            <w:r>
              <w:rPr>
                <w:rFonts w:ascii="宋体" w:hint="eastAsia"/>
                <w:bCs/>
                <w:iCs/>
                <w:color w:val="000000"/>
                <w:sz w:val="24"/>
              </w:rPr>
              <w:t>华泰证券 王宗超</w:t>
            </w:r>
          </w:p>
          <w:p w:rsidR="00215FF8" w:rsidRPr="00215FF8" w:rsidRDefault="00215FF8" w:rsidP="00215FF8">
            <w:pPr>
              <w:spacing w:line="360" w:lineRule="auto"/>
              <w:rPr>
                <w:rFonts w:ascii="宋体"/>
                <w:bCs/>
                <w:iCs/>
                <w:color w:val="000000"/>
                <w:sz w:val="24"/>
              </w:rPr>
            </w:pPr>
            <w:r>
              <w:rPr>
                <w:rFonts w:ascii="宋体" w:hint="eastAsia"/>
                <w:bCs/>
                <w:iCs/>
                <w:color w:val="000000"/>
                <w:sz w:val="24"/>
              </w:rPr>
              <w:t xml:space="preserve">方正证券 黄艳 </w:t>
            </w:r>
            <w:proofErr w:type="gramStart"/>
            <w:r>
              <w:rPr>
                <w:rFonts w:ascii="宋体" w:hint="eastAsia"/>
                <w:bCs/>
                <w:iCs/>
                <w:color w:val="000000"/>
                <w:sz w:val="24"/>
              </w:rPr>
              <w:t>石康</w:t>
            </w:r>
            <w:proofErr w:type="gramEnd"/>
          </w:p>
        </w:tc>
      </w:tr>
      <w:tr w:rsidR="00506D7B" w:rsidRPr="006342B0" w:rsidTr="003C6692">
        <w:tc>
          <w:tcPr>
            <w:tcW w:w="1908" w:type="dxa"/>
          </w:tcPr>
          <w:p w:rsidR="00506D7B" w:rsidRPr="006342B0" w:rsidRDefault="00506D7B" w:rsidP="00172110">
            <w:pPr>
              <w:spacing w:line="480" w:lineRule="atLeast"/>
              <w:rPr>
                <w:rFonts w:ascii="宋体"/>
                <w:b/>
                <w:bCs/>
                <w:iCs/>
                <w:color w:val="000000"/>
                <w:sz w:val="24"/>
              </w:rPr>
            </w:pPr>
            <w:r w:rsidRPr="006342B0">
              <w:rPr>
                <w:rFonts w:ascii="宋体" w:hAnsi="宋体" w:hint="eastAsia"/>
                <w:b/>
                <w:bCs/>
                <w:iCs/>
                <w:color w:val="000000"/>
                <w:sz w:val="24"/>
              </w:rPr>
              <w:t>时间</w:t>
            </w:r>
          </w:p>
        </w:tc>
        <w:tc>
          <w:tcPr>
            <w:tcW w:w="6614" w:type="dxa"/>
            <w:vAlign w:val="center"/>
          </w:tcPr>
          <w:p w:rsidR="00506D7B" w:rsidRPr="003C6692" w:rsidRDefault="00506D7B" w:rsidP="0004019E">
            <w:pPr>
              <w:spacing w:line="480" w:lineRule="atLeast"/>
              <w:rPr>
                <w:rFonts w:ascii="宋体"/>
                <w:bCs/>
                <w:iCs/>
                <w:color w:val="000000"/>
                <w:sz w:val="24"/>
              </w:rPr>
            </w:pPr>
            <w:r w:rsidRPr="003C6692">
              <w:rPr>
                <w:rFonts w:ascii="宋体" w:hAnsi="宋体"/>
                <w:bCs/>
                <w:iCs/>
                <w:color w:val="000000"/>
                <w:sz w:val="24"/>
              </w:rPr>
              <w:t>201</w:t>
            </w:r>
            <w:r w:rsidRPr="003C6692">
              <w:rPr>
                <w:rFonts w:ascii="宋体" w:hAnsi="宋体" w:hint="eastAsia"/>
                <w:bCs/>
                <w:iCs/>
                <w:color w:val="000000"/>
                <w:sz w:val="24"/>
              </w:rPr>
              <w:t>5年</w:t>
            </w:r>
            <w:r w:rsidR="0058228C">
              <w:rPr>
                <w:rFonts w:ascii="宋体" w:hAnsi="宋体" w:hint="eastAsia"/>
                <w:bCs/>
                <w:iCs/>
                <w:color w:val="000000"/>
                <w:sz w:val="24"/>
              </w:rPr>
              <w:t>1</w:t>
            </w:r>
            <w:r w:rsidR="0004019E">
              <w:rPr>
                <w:rFonts w:ascii="宋体" w:hAnsi="宋体" w:hint="eastAsia"/>
                <w:bCs/>
                <w:iCs/>
                <w:color w:val="000000"/>
                <w:sz w:val="24"/>
              </w:rPr>
              <w:t>2</w:t>
            </w:r>
            <w:r w:rsidRPr="003C6692">
              <w:rPr>
                <w:rFonts w:ascii="宋体" w:hAnsi="宋体" w:hint="eastAsia"/>
                <w:bCs/>
                <w:iCs/>
                <w:color w:val="000000"/>
                <w:sz w:val="24"/>
              </w:rPr>
              <w:t>月</w:t>
            </w:r>
            <w:r w:rsidR="0004019E">
              <w:rPr>
                <w:rFonts w:ascii="宋体" w:hAnsi="宋体" w:hint="eastAsia"/>
                <w:bCs/>
                <w:iCs/>
                <w:color w:val="000000"/>
                <w:sz w:val="24"/>
              </w:rPr>
              <w:t>21</w:t>
            </w:r>
            <w:r w:rsidR="00292B36">
              <w:rPr>
                <w:rFonts w:ascii="宋体" w:hAnsi="宋体" w:hint="eastAsia"/>
                <w:bCs/>
                <w:iCs/>
                <w:color w:val="000000"/>
                <w:sz w:val="24"/>
              </w:rPr>
              <w:t>日</w:t>
            </w:r>
            <w:r w:rsidRPr="003C6692">
              <w:rPr>
                <w:rFonts w:ascii="宋体" w:hAnsi="宋体" w:hint="eastAsia"/>
                <w:bCs/>
                <w:iCs/>
                <w:color w:val="000000"/>
                <w:sz w:val="24"/>
              </w:rPr>
              <w:t xml:space="preserve">   </w:t>
            </w:r>
            <w:r w:rsidR="0004019E">
              <w:rPr>
                <w:rFonts w:ascii="宋体" w:hAnsi="宋体" w:hint="eastAsia"/>
                <w:bCs/>
                <w:iCs/>
                <w:color w:val="000000"/>
                <w:sz w:val="24"/>
              </w:rPr>
              <w:t>上</w:t>
            </w:r>
            <w:r w:rsidR="00402A09">
              <w:rPr>
                <w:rFonts w:ascii="宋体" w:hAnsi="宋体" w:hint="eastAsia"/>
                <w:bCs/>
                <w:iCs/>
                <w:color w:val="000000"/>
                <w:sz w:val="24"/>
              </w:rPr>
              <w:t>午</w:t>
            </w:r>
          </w:p>
        </w:tc>
      </w:tr>
      <w:tr w:rsidR="00506D7B" w:rsidRPr="006342B0" w:rsidTr="003C6692">
        <w:tc>
          <w:tcPr>
            <w:tcW w:w="1908" w:type="dxa"/>
          </w:tcPr>
          <w:p w:rsidR="00506D7B" w:rsidRPr="006342B0" w:rsidRDefault="00506D7B" w:rsidP="00172110">
            <w:pPr>
              <w:spacing w:line="480" w:lineRule="atLeast"/>
              <w:rPr>
                <w:rFonts w:ascii="宋体"/>
                <w:b/>
                <w:bCs/>
                <w:iCs/>
                <w:color w:val="000000"/>
                <w:sz w:val="24"/>
              </w:rPr>
            </w:pPr>
            <w:r w:rsidRPr="006342B0">
              <w:rPr>
                <w:rFonts w:ascii="宋体" w:hAnsi="宋体" w:hint="eastAsia"/>
                <w:b/>
                <w:bCs/>
                <w:iCs/>
                <w:color w:val="000000"/>
                <w:sz w:val="24"/>
              </w:rPr>
              <w:t>地点</w:t>
            </w:r>
          </w:p>
        </w:tc>
        <w:tc>
          <w:tcPr>
            <w:tcW w:w="6614" w:type="dxa"/>
            <w:vAlign w:val="center"/>
          </w:tcPr>
          <w:p w:rsidR="00506D7B" w:rsidRPr="003C6692" w:rsidRDefault="00506D7B" w:rsidP="003C6692">
            <w:pPr>
              <w:spacing w:line="480" w:lineRule="atLeast"/>
              <w:rPr>
                <w:rFonts w:ascii="宋体"/>
                <w:bCs/>
                <w:iCs/>
                <w:color w:val="000000"/>
                <w:sz w:val="24"/>
              </w:rPr>
            </w:pPr>
            <w:r w:rsidRPr="003C6692">
              <w:rPr>
                <w:rFonts w:ascii="宋体" w:hAnsi="宋体" w:hint="eastAsia"/>
                <w:bCs/>
                <w:iCs/>
                <w:color w:val="000000"/>
                <w:sz w:val="24"/>
              </w:rPr>
              <w:t>公司行政研发大楼一楼会议室</w:t>
            </w:r>
          </w:p>
        </w:tc>
      </w:tr>
      <w:tr w:rsidR="00506D7B" w:rsidRPr="006342B0" w:rsidTr="003C6692">
        <w:trPr>
          <w:trHeight w:val="702"/>
        </w:trPr>
        <w:tc>
          <w:tcPr>
            <w:tcW w:w="1908" w:type="dxa"/>
          </w:tcPr>
          <w:p w:rsidR="00506D7B" w:rsidRPr="006342B0" w:rsidRDefault="00506D7B" w:rsidP="00172110">
            <w:pPr>
              <w:spacing w:line="480" w:lineRule="atLeast"/>
              <w:rPr>
                <w:rFonts w:ascii="宋体"/>
                <w:b/>
                <w:bCs/>
                <w:iCs/>
                <w:color w:val="000000"/>
                <w:sz w:val="24"/>
              </w:rPr>
            </w:pPr>
            <w:r w:rsidRPr="006342B0">
              <w:rPr>
                <w:rFonts w:ascii="宋体" w:hAnsi="宋体" w:hint="eastAsia"/>
                <w:b/>
                <w:bCs/>
                <w:iCs/>
                <w:color w:val="000000"/>
                <w:sz w:val="24"/>
              </w:rPr>
              <w:t>上市公司接待人员姓名</w:t>
            </w:r>
          </w:p>
        </w:tc>
        <w:tc>
          <w:tcPr>
            <w:tcW w:w="6614" w:type="dxa"/>
            <w:vAlign w:val="center"/>
          </w:tcPr>
          <w:p w:rsidR="00506D7B" w:rsidRPr="003C6692" w:rsidRDefault="00402A09" w:rsidP="0004019E">
            <w:pPr>
              <w:spacing w:line="480" w:lineRule="atLeast"/>
              <w:rPr>
                <w:rFonts w:ascii="宋体"/>
                <w:bCs/>
                <w:iCs/>
                <w:color w:val="000000"/>
                <w:sz w:val="24"/>
              </w:rPr>
            </w:pPr>
            <w:r w:rsidRPr="003C6692">
              <w:rPr>
                <w:rFonts w:ascii="宋体" w:hAnsi="宋体" w:hint="eastAsia"/>
                <w:bCs/>
                <w:iCs/>
                <w:color w:val="000000"/>
                <w:sz w:val="24"/>
              </w:rPr>
              <w:t>董事会秘书吴刚先生、证券事务</w:t>
            </w:r>
            <w:r>
              <w:rPr>
                <w:rFonts w:ascii="宋体" w:hAnsi="宋体" w:hint="eastAsia"/>
                <w:bCs/>
                <w:iCs/>
                <w:color w:val="000000"/>
                <w:sz w:val="24"/>
              </w:rPr>
              <w:t>代表徐鸽先生、</w:t>
            </w:r>
            <w:r w:rsidRPr="003C6692">
              <w:rPr>
                <w:rFonts w:ascii="宋体" w:hAnsi="宋体" w:hint="eastAsia"/>
                <w:bCs/>
                <w:iCs/>
                <w:color w:val="000000"/>
                <w:sz w:val="24"/>
              </w:rPr>
              <w:t>证券事务专员徐娟女士</w:t>
            </w:r>
            <w:r>
              <w:rPr>
                <w:rFonts w:ascii="宋体" w:hAnsi="宋体" w:hint="eastAsia"/>
                <w:bCs/>
                <w:iCs/>
                <w:color w:val="000000"/>
                <w:sz w:val="24"/>
              </w:rPr>
              <w:t>、</w:t>
            </w:r>
            <w:r w:rsidR="000A7BDD">
              <w:rPr>
                <w:rFonts w:ascii="宋体" w:hAnsi="宋体" w:hint="eastAsia"/>
                <w:bCs/>
                <w:iCs/>
                <w:color w:val="000000"/>
                <w:sz w:val="24"/>
              </w:rPr>
              <w:t>证券事务专员</w:t>
            </w:r>
            <w:r>
              <w:rPr>
                <w:rFonts w:ascii="宋体" w:hAnsi="宋体" w:hint="eastAsia"/>
                <w:bCs/>
                <w:iCs/>
                <w:color w:val="000000"/>
                <w:sz w:val="24"/>
              </w:rPr>
              <w:t>冯熠先生</w:t>
            </w:r>
          </w:p>
        </w:tc>
      </w:tr>
      <w:tr w:rsidR="00506D7B" w:rsidRPr="000646DD" w:rsidTr="00474ADB">
        <w:trPr>
          <w:trHeight w:val="557"/>
        </w:trPr>
        <w:tc>
          <w:tcPr>
            <w:tcW w:w="1908" w:type="dxa"/>
            <w:vAlign w:val="center"/>
          </w:tcPr>
          <w:p w:rsidR="00506D7B" w:rsidRPr="006342B0" w:rsidRDefault="00506D7B" w:rsidP="00172110">
            <w:pPr>
              <w:spacing w:line="480" w:lineRule="atLeast"/>
              <w:rPr>
                <w:rFonts w:ascii="宋体"/>
                <w:b/>
                <w:bCs/>
                <w:iCs/>
                <w:color w:val="000000"/>
                <w:sz w:val="24"/>
              </w:rPr>
            </w:pPr>
            <w:r w:rsidRPr="006342B0">
              <w:rPr>
                <w:rFonts w:ascii="宋体" w:hAnsi="宋体" w:hint="eastAsia"/>
                <w:b/>
                <w:bCs/>
                <w:iCs/>
                <w:color w:val="000000"/>
                <w:sz w:val="24"/>
              </w:rPr>
              <w:t>投资者关系活动主要内容介绍</w:t>
            </w:r>
          </w:p>
          <w:p w:rsidR="00506D7B" w:rsidRPr="006342B0" w:rsidRDefault="00506D7B" w:rsidP="00172110">
            <w:pPr>
              <w:spacing w:line="480" w:lineRule="atLeast"/>
              <w:rPr>
                <w:rFonts w:ascii="宋体"/>
                <w:b/>
                <w:bCs/>
                <w:iCs/>
                <w:color w:val="000000"/>
                <w:sz w:val="24"/>
              </w:rPr>
            </w:pPr>
          </w:p>
        </w:tc>
        <w:tc>
          <w:tcPr>
            <w:tcW w:w="6614" w:type="dxa"/>
          </w:tcPr>
          <w:p w:rsidR="00F3393E" w:rsidRPr="00DB2440" w:rsidRDefault="00F3393E" w:rsidP="00F3393E">
            <w:pPr>
              <w:spacing w:line="360" w:lineRule="auto"/>
              <w:ind w:firstLineChars="200" w:firstLine="480"/>
              <w:rPr>
                <w:rFonts w:asciiTheme="majorEastAsia" w:eastAsiaTheme="majorEastAsia" w:hAnsiTheme="majorEastAsia"/>
                <w:sz w:val="24"/>
                <w:szCs w:val="24"/>
              </w:rPr>
            </w:pPr>
            <w:r w:rsidRPr="00DB2440">
              <w:rPr>
                <w:rFonts w:asciiTheme="majorEastAsia" w:eastAsiaTheme="majorEastAsia" w:hAnsiTheme="majorEastAsia" w:hint="eastAsia"/>
                <w:sz w:val="24"/>
                <w:szCs w:val="24"/>
              </w:rPr>
              <w:t>一、公司怎么看待国家出台三网融合推广方案？公司目前机顶盒业务发展如何？</w:t>
            </w:r>
          </w:p>
          <w:p w:rsidR="00F3393E" w:rsidRPr="00DB2440" w:rsidRDefault="00F3393E" w:rsidP="00F3393E">
            <w:pPr>
              <w:spacing w:line="360" w:lineRule="auto"/>
              <w:ind w:firstLineChars="200" w:firstLine="480"/>
              <w:rPr>
                <w:rFonts w:asciiTheme="majorEastAsia" w:eastAsiaTheme="majorEastAsia" w:hAnsiTheme="majorEastAsia"/>
                <w:sz w:val="24"/>
                <w:szCs w:val="24"/>
              </w:rPr>
            </w:pPr>
            <w:r w:rsidRPr="00DB2440">
              <w:rPr>
                <w:rFonts w:asciiTheme="majorEastAsia" w:eastAsiaTheme="majorEastAsia" w:hAnsiTheme="majorEastAsia" w:hint="eastAsia"/>
                <w:sz w:val="24"/>
                <w:szCs w:val="24"/>
              </w:rPr>
              <w:t>随着全国有线数字电视整转改造高峰过去，广电运营商有线数字电视机顶盒市场整体增速和前几年相比逐步放缓，在三网融合过程中，广电运营商遭遇到互联网的冲击，势必要加快推进三网融合进程来适应时代的发展，广电逐步开放三网融合是必然趋势。</w:t>
            </w:r>
          </w:p>
          <w:p w:rsidR="00F3393E" w:rsidRDefault="00F3393E" w:rsidP="00F3393E">
            <w:pPr>
              <w:spacing w:line="360" w:lineRule="auto"/>
              <w:ind w:firstLineChars="200" w:firstLine="480"/>
              <w:rPr>
                <w:rFonts w:asciiTheme="majorEastAsia" w:eastAsiaTheme="majorEastAsia" w:hAnsiTheme="majorEastAsia"/>
                <w:sz w:val="24"/>
                <w:szCs w:val="24"/>
              </w:rPr>
            </w:pPr>
            <w:r w:rsidRPr="00DB2440">
              <w:rPr>
                <w:rFonts w:asciiTheme="majorEastAsia" w:eastAsiaTheme="majorEastAsia" w:hAnsiTheme="majorEastAsia" w:hint="eastAsia"/>
                <w:sz w:val="24"/>
                <w:szCs w:val="24"/>
              </w:rPr>
              <w:t>目前公司机顶盒业务较为平稳。机顶盒市场整体增速和前</w:t>
            </w:r>
            <w:r w:rsidRPr="00DB2440">
              <w:rPr>
                <w:rFonts w:asciiTheme="majorEastAsia" w:eastAsiaTheme="majorEastAsia" w:hAnsiTheme="majorEastAsia" w:hint="eastAsia"/>
                <w:sz w:val="24"/>
                <w:szCs w:val="24"/>
              </w:rPr>
              <w:lastRenderedPageBreak/>
              <w:t>几年相比逐步放缓，但仍存在软硬件升级等刚性需求，目前公司传统有线机顶盒业务略有下降，而与电信、移动运营商合作的OTT机顶盒上量较快，同时今年中标了湖南广电的DVB+OTT 智能机顶盒项目，公司预计其他广电的DVB+OTT机顶盒项目后续也将有所突破，总体上，公司机顶盒市场将进入一个相对平稳发展的周期，毛利率水平也趋于平稳。</w:t>
            </w:r>
          </w:p>
          <w:p w:rsidR="00F3393E" w:rsidRPr="00DB2440" w:rsidRDefault="00F3393E" w:rsidP="00F3393E">
            <w:pPr>
              <w:spacing w:line="360" w:lineRule="auto"/>
              <w:ind w:firstLineChars="200" w:firstLine="480"/>
              <w:rPr>
                <w:rFonts w:asciiTheme="majorEastAsia" w:eastAsiaTheme="majorEastAsia" w:hAnsiTheme="majorEastAsia"/>
                <w:sz w:val="24"/>
                <w:szCs w:val="24"/>
              </w:rPr>
            </w:pPr>
          </w:p>
          <w:p w:rsidR="00F3393E" w:rsidRPr="00DB2440" w:rsidRDefault="00F3393E" w:rsidP="00F3393E">
            <w:pPr>
              <w:spacing w:line="360" w:lineRule="auto"/>
              <w:ind w:firstLineChars="200" w:firstLine="480"/>
              <w:rPr>
                <w:rFonts w:asciiTheme="majorEastAsia" w:eastAsiaTheme="majorEastAsia" w:hAnsiTheme="majorEastAsia"/>
                <w:sz w:val="24"/>
                <w:szCs w:val="24"/>
              </w:rPr>
            </w:pPr>
            <w:r w:rsidRPr="00DB2440">
              <w:rPr>
                <w:rFonts w:asciiTheme="majorEastAsia" w:eastAsiaTheme="majorEastAsia" w:hAnsiTheme="majorEastAsia" w:hint="eastAsia"/>
                <w:sz w:val="24"/>
                <w:szCs w:val="24"/>
              </w:rPr>
              <w:t>二、请介绍下同智机电的产品以及业务增速来源？</w:t>
            </w:r>
          </w:p>
          <w:p w:rsidR="00F3393E" w:rsidRPr="00DB2440" w:rsidRDefault="00F3393E" w:rsidP="00F3393E">
            <w:pPr>
              <w:spacing w:line="360" w:lineRule="auto"/>
              <w:ind w:firstLineChars="200" w:firstLine="480"/>
              <w:jc w:val="left"/>
              <w:outlineLvl w:val="0"/>
              <w:rPr>
                <w:rFonts w:asciiTheme="majorEastAsia" w:eastAsiaTheme="majorEastAsia" w:hAnsiTheme="majorEastAsia"/>
                <w:sz w:val="24"/>
                <w:szCs w:val="24"/>
              </w:rPr>
            </w:pPr>
            <w:r w:rsidRPr="00DB2440">
              <w:rPr>
                <w:rFonts w:asciiTheme="majorEastAsia" w:eastAsiaTheme="majorEastAsia" w:hAnsiTheme="majorEastAsia" w:hint="eastAsia"/>
                <w:sz w:val="24"/>
                <w:szCs w:val="24"/>
              </w:rPr>
              <w:t>目前同智机电产品主要以智能电源系统、智能配电系统及车载电机设备为主，主要应用于装甲车、坦克车等特种车辆。前期在研，目前已有批量生产的新产品主要有车载黑匣子、训练模拟器等。</w:t>
            </w:r>
          </w:p>
          <w:p w:rsidR="00F3393E" w:rsidRDefault="0021450F" w:rsidP="00F3393E">
            <w:pPr>
              <w:spacing w:line="360" w:lineRule="auto"/>
              <w:ind w:firstLineChars="200" w:firstLine="480"/>
              <w:rPr>
                <w:rFonts w:asciiTheme="majorEastAsia" w:eastAsiaTheme="majorEastAsia" w:hAnsiTheme="majorEastAsia"/>
                <w:sz w:val="24"/>
                <w:szCs w:val="24"/>
              </w:rPr>
            </w:pPr>
            <w:proofErr w:type="gramStart"/>
            <w:r w:rsidRPr="0021450F">
              <w:rPr>
                <w:rFonts w:asciiTheme="majorEastAsia" w:eastAsiaTheme="majorEastAsia" w:hAnsiTheme="majorEastAsia" w:hint="eastAsia"/>
                <w:sz w:val="24"/>
                <w:szCs w:val="24"/>
              </w:rPr>
              <w:t>同智机电</w:t>
            </w:r>
            <w:proofErr w:type="gramEnd"/>
            <w:r w:rsidRPr="0021450F">
              <w:rPr>
                <w:rFonts w:asciiTheme="majorEastAsia" w:eastAsiaTheme="majorEastAsia" w:hAnsiTheme="majorEastAsia" w:hint="eastAsia"/>
                <w:sz w:val="24"/>
                <w:szCs w:val="24"/>
              </w:rPr>
              <w:t>目前可维持</w:t>
            </w:r>
            <w:r w:rsidR="00215FF8">
              <w:rPr>
                <w:rFonts w:asciiTheme="majorEastAsia" w:eastAsiaTheme="majorEastAsia" w:hAnsiTheme="majorEastAsia" w:hint="eastAsia"/>
                <w:sz w:val="24"/>
                <w:szCs w:val="24"/>
              </w:rPr>
              <w:t>良好</w:t>
            </w:r>
            <w:r w:rsidRPr="0021450F">
              <w:rPr>
                <w:rFonts w:asciiTheme="majorEastAsia" w:eastAsiaTheme="majorEastAsia" w:hAnsiTheme="majorEastAsia" w:hint="eastAsia"/>
                <w:sz w:val="24"/>
                <w:szCs w:val="24"/>
              </w:rPr>
              <w:t>的业绩增速，主要源于其原有产品业务的继续稳定增长，并且不断有新研发和定型的新产品、新项目的加速发展。</w:t>
            </w:r>
          </w:p>
          <w:p w:rsidR="00F3393E" w:rsidRPr="00DB2440" w:rsidRDefault="00F3393E" w:rsidP="00F3393E">
            <w:pPr>
              <w:spacing w:line="360" w:lineRule="auto"/>
              <w:ind w:firstLineChars="200" w:firstLine="480"/>
              <w:rPr>
                <w:rFonts w:asciiTheme="majorEastAsia" w:eastAsiaTheme="majorEastAsia" w:hAnsiTheme="majorEastAsia"/>
                <w:sz w:val="24"/>
                <w:szCs w:val="24"/>
              </w:rPr>
            </w:pPr>
          </w:p>
          <w:p w:rsidR="00F3393E" w:rsidRPr="00DB2440" w:rsidRDefault="00F3393E" w:rsidP="00F3393E">
            <w:pPr>
              <w:spacing w:line="360" w:lineRule="auto"/>
              <w:ind w:firstLineChars="200" w:firstLine="480"/>
              <w:rPr>
                <w:rFonts w:asciiTheme="majorEastAsia" w:eastAsiaTheme="majorEastAsia" w:hAnsiTheme="majorEastAsia"/>
                <w:sz w:val="24"/>
                <w:szCs w:val="24"/>
              </w:rPr>
            </w:pPr>
            <w:r w:rsidRPr="00DB2440">
              <w:rPr>
                <w:rFonts w:asciiTheme="majorEastAsia" w:eastAsiaTheme="majorEastAsia" w:hAnsiTheme="majorEastAsia" w:hint="eastAsia"/>
                <w:sz w:val="24"/>
                <w:szCs w:val="24"/>
              </w:rPr>
              <w:t>三、请详细介绍下公司新能源业务？</w:t>
            </w:r>
          </w:p>
          <w:p w:rsidR="00F3393E" w:rsidRPr="00DB2440" w:rsidRDefault="00F3393E" w:rsidP="00F3393E">
            <w:pPr>
              <w:spacing w:line="360" w:lineRule="auto"/>
              <w:ind w:firstLine="465"/>
              <w:rPr>
                <w:rFonts w:asciiTheme="majorEastAsia" w:eastAsiaTheme="majorEastAsia" w:hAnsiTheme="majorEastAsia"/>
                <w:sz w:val="24"/>
                <w:szCs w:val="24"/>
              </w:rPr>
            </w:pPr>
            <w:r w:rsidRPr="00DB2440">
              <w:rPr>
                <w:rFonts w:asciiTheme="majorEastAsia" w:eastAsiaTheme="majorEastAsia" w:hAnsiTheme="majorEastAsia" w:hint="eastAsia"/>
                <w:sz w:val="24"/>
                <w:szCs w:val="24"/>
              </w:rPr>
              <w:t>公司目前新能源领域的产品主要有五大块：</w:t>
            </w:r>
          </w:p>
          <w:p w:rsidR="00215FF8" w:rsidRDefault="00F3393E" w:rsidP="00F3393E">
            <w:pPr>
              <w:spacing w:line="360" w:lineRule="auto"/>
              <w:ind w:firstLine="465"/>
              <w:rPr>
                <w:ins w:id="1" w:author="USER-" w:date="2015-12-22T14:03:00Z"/>
                <w:rFonts w:asciiTheme="majorEastAsia" w:eastAsiaTheme="majorEastAsia" w:hAnsiTheme="majorEastAsia" w:hint="eastAsia"/>
                <w:sz w:val="24"/>
                <w:szCs w:val="24"/>
              </w:rPr>
            </w:pPr>
            <w:r w:rsidRPr="00DB2440">
              <w:rPr>
                <w:rFonts w:asciiTheme="majorEastAsia" w:eastAsiaTheme="majorEastAsia" w:hAnsiTheme="majorEastAsia" w:hint="eastAsia"/>
                <w:sz w:val="24"/>
                <w:szCs w:val="24"/>
              </w:rPr>
              <w:t>1、直流</w:t>
            </w:r>
            <w:r w:rsidR="00373FDC">
              <w:rPr>
                <w:rFonts w:asciiTheme="majorEastAsia" w:eastAsiaTheme="majorEastAsia" w:hAnsiTheme="majorEastAsia" w:hint="eastAsia"/>
                <w:sz w:val="24"/>
                <w:szCs w:val="24"/>
              </w:rPr>
              <w:t>快速充电桩系列产品和交流充电桩系列产品等外部充电设备及管理系统。</w:t>
            </w:r>
          </w:p>
          <w:p w:rsidR="00F3393E" w:rsidRPr="00DB2440" w:rsidRDefault="00F3393E" w:rsidP="00F3393E">
            <w:pPr>
              <w:spacing w:line="360" w:lineRule="auto"/>
              <w:ind w:firstLine="465"/>
              <w:rPr>
                <w:rFonts w:asciiTheme="majorEastAsia" w:eastAsiaTheme="majorEastAsia" w:hAnsiTheme="majorEastAsia"/>
                <w:sz w:val="24"/>
                <w:szCs w:val="24"/>
              </w:rPr>
            </w:pPr>
            <w:r w:rsidRPr="00DB2440">
              <w:rPr>
                <w:rFonts w:asciiTheme="majorEastAsia" w:eastAsiaTheme="majorEastAsia" w:hAnsiTheme="majorEastAsia" w:hint="eastAsia"/>
                <w:sz w:val="24"/>
                <w:szCs w:val="24"/>
              </w:rPr>
              <w:t>2、充电桩电源模块；电源模块是充电桩硬件产品中</w:t>
            </w:r>
            <w:proofErr w:type="gramStart"/>
            <w:r w:rsidRPr="00DB2440">
              <w:rPr>
                <w:rFonts w:asciiTheme="majorEastAsia" w:eastAsiaTheme="majorEastAsia" w:hAnsiTheme="majorEastAsia" w:hint="eastAsia"/>
                <w:sz w:val="24"/>
                <w:szCs w:val="24"/>
              </w:rPr>
              <w:t>最</w:t>
            </w:r>
            <w:proofErr w:type="gramEnd"/>
            <w:r w:rsidRPr="00DB2440">
              <w:rPr>
                <w:rFonts w:asciiTheme="majorEastAsia" w:eastAsiaTheme="majorEastAsia" w:hAnsiTheme="majorEastAsia" w:hint="eastAsia"/>
                <w:sz w:val="24"/>
                <w:szCs w:val="24"/>
              </w:rPr>
              <w:t>核心</w:t>
            </w:r>
            <w:r w:rsidR="001258D0">
              <w:rPr>
                <w:rFonts w:asciiTheme="majorEastAsia" w:eastAsiaTheme="majorEastAsia" w:hAnsiTheme="majorEastAsia" w:hint="eastAsia"/>
                <w:sz w:val="24"/>
                <w:szCs w:val="24"/>
              </w:rPr>
              <w:t>部分</w:t>
            </w:r>
            <w:r w:rsidRPr="00DB2440">
              <w:rPr>
                <w:rFonts w:asciiTheme="majorEastAsia" w:eastAsiaTheme="majorEastAsia" w:hAnsiTheme="majorEastAsia" w:hint="eastAsia"/>
                <w:sz w:val="24"/>
                <w:szCs w:val="24"/>
              </w:rPr>
              <w:t>。</w:t>
            </w:r>
          </w:p>
          <w:p w:rsidR="00F3393E" w:rsidRPr="00DB2440" w:rsidRDefault="00F3393E" w:rsidP="00F3393E">
            <w:pPr>
              <w:spacing w:line="360" w:lineRule="auto"/>
              <w:ind w:firstLine="465"/>
              <w:rPr>
                <w:rFonts w:asciiTheme="majorEastAsia" w:eastAsiaTheme="majorEastAsia" w:hAnsiTheme="majorEastAsia"/>
                <w:sz w:val="24"/>
                <w:szCs w:val="24"/>
              </w:rPr>
            </w:pPr>
            <w:r w:rsidRPr="00DB2440">
              <w:rPr>
                <w:rFonts w:asciiTheme="majorEastAsia" w:eastAsiaTheme="majorEastAsia" w:hAnsiTheme="majorEastAsia" w:hint="eastAsia"/>
                <w:sz w:val="24"/>
                <w:szCs w:val="24"/>
              </w:rPr>
              <w:t>3、车载充电机及车载电源模块；目前，公司对这块业务处于培育阶段，公司判断在未来3-5年，乘用电动车会逐步开始放量，公司将加大对车载充电机及车载电源模块的研发投入来满足未来市场需求。</w:t>
            </w:r>
          </w:p>
          <w:p w:rsidR="00F3393E" w:rsidRPr="00DB2440" w:rsidDel="00215FF8" w:rsidRDefault="00F3393E" w:rsidP="00F3393E">
            <w:pPr>
              <w:spacing w:line="360" w:lineRule="auto"/>
              <w:ind w:firstLine="465"/>
              <w:rPr>
                <w:del w:id="2" w:author="USER-" w:date="2015-12-22T14:04:00Z"/>
                <w:rFonts w:asciiTheme="majorEastAsia" w:eastAsiaTheme="majorEastAsia" w:hAnsiTheme="majorEastAsia"/>
                <w:sz w:val="24"/>
                <w:szCs w:val="24"/>
              </w:rPr>
            </w:pPr>
            <w:r w:rsidRPr="00DB2440">
              <w:rPr>
                <w:rFonts w:asciiTheme="majorEastAsia" w:eastAsiaTheme="majorEastAsia" w:hAnsiTheme="majorEastAsia" w:hint="eastAsia"/>
                <w:sz w:val="24"/>
                <w:szCs w:val="24"/>
              </w:rPr>
              <w:t>4、</w:t>
            </w:r>
            <w:r w:rsidR="00215FF8">
              <w:rPr>
                <w:rFonts w:asciiTheme="majorEastAsia" w:eastAsiaTheme="majorEastAsia" w:hAnsiTheme="majorEastAsia" w:hint="eastAsia"/>
                <w:sz w:val="24"/>
                <w:szCs w:val="24"/>
              </w:rPr>
              <w:t>电动汽车</w:t>
            </w:r>
            <w:r w:rsidRPr="00DB2440">
              <w:rPr>
                <w:rFonts w:asciiTheme="majorEastAsia" w:eastAsiaTheme="majorEastAsia" w:hAnsiTheme="majorEastAsia" w:hint="eastAsia"/>
                <w:sz w:val="24"/>
                <w:szCs w:val="24"/>
              </w:rPr>
              <w:t>空调</w:t>
            </w:r>
            <w:r w:rsidR="00215FF8">
              <w:rPr>
                <w:rFonts w:asciiTheme="majorEastAsia" w:eastAsiaTheme="majorEastAsia" w:hAnsiTheme="majorEastAsia" w:hint="eastAsia"/>
                <w:sz w:val="24"/>
                <w:szCs w:val="24"/>
              </w:rPr>
              <w:t>系统</w:t>
            </w:r>
            <w:r w:rsidRPr="00DB2440">
              <w:rPr>
                <w:rFonts w:asciiTheme="majorEastAsia" w:eastAsiaTheme="majorEastAsia" w:hAnsiTheme="majorEastAsia" w:hint="eastAsia"/>
                <w:sz w:val="24"/>
                <w:szCs w:val="24"/>
              </w:rPr>
              <w:t>；该产品主要用于纯电动汽车</w:t>
            </w:r>
            <w:r w:rsidR="00215FF8">
              <w:rPr>
                <w:rFonts w:asciiTheme="majorEastAsia" w:eastAsiaTheme="majorEastAsia" w:hAnsiTheme="majorEastAsia" w:hint="eastAsia"/>
                <w:sz w:val="24"/>
                <w:szCs w:val="24"/>
              </w:rPr>
              <w:t>。</w:t>
            </w:r>
          </w:p>
          <w:p w:rsidR="00F3393E" w:rsidRDefault="00F3393E" w:rsidP="00F3393E">
            <w:pPr>
              <w:spacing w:line="360" w:lineRule="auto"/>
              <w:ind w:firstLine="465"/>
              <w:rPr>
                <w:ins w:id="3" w:author="USER-" w:date="2015-12-22T14:04:00Z"/>
                <w:rFonts w:asciiTheme="majorEastAsia" w:eastAsiaTheme="majorEastAsia" w:hAnsiTheme="majorEastAsia" w:hint="eastAsia"/>
                <w:sz w:val="24"/>
                <w:szCs w:val="24"/>
              </w:rPr>
            </w:pPr>
            <w:r w:rsidRPr="00DB2440">
              <w:rPr>
                <w:rFonts w:asciiTheme="majorEastAsia" w:eastAsiaTheme="majorEastAsia" w:hAnsiTheme="majorEastAsia" w:hint="eastAsia"/>
                <w:sz w:val="24"/>
                <w:szCs w:val="24"/>
              </w:rPr>
              <w:t>5、动力电池结构件。</w:t>
            </w:r>
          </w:p>
          <w:p w:rsidR="00215FF8" w:rsidRPr="00DB2440" w:rsidRDefault="00215FF8" w:rsidP="00F3393E">
            <w:pPr>
              <w:spacing w:line="360" w:lineRule="auto"/>
              <w:ind w:firstLine="465"/>
              <w:rPr>
                <w:rFonts w:asciiTheme="majorEastAsia" w:eastAsiaTheme="majorEastAsia" w:hAnsiTheme="majorEastAsia"/>
                <w:sz w:val="24"/>
                <w:szCs w:val="24"/>
              </w:rPr>
            </w:pPr>
          </w:p>
          <w:p w:rsidR="00F3393E" w:rsidRPr="00DB2440" w:rsidRDefault="00F3393E" w:rsidP="00F3393E">
            <w:pPr>
              <w:spacing w:line="360" w:lineRule="auto"/>
              <w:ind w:firstLineChars="200" w:firstLine="480"/>
              <w:rPr>
                <w:rFonts w:asciiTheme="majorEastAsia" w:eastAsiaTheme="majorEastAsia" w:hAnsiTheme="majorEastAsia"/>
                <w:sz w:val="24"/>
                <w:szCs w:val="24"/>
              </w:rPr>
            </w:pPr>
            <w:r w:rsidRPr="00DB2440">
              <w:rPr>
                <w:rFonts w:asciiTheme="majorEastAsia" w:eastAsiaTheme="majorEastAsia" w:hAnsiTheme="majorEastAsia" w:hint="eastAsia"/>
                <w:sz w:val="24"/>
                <w:szCs w:val="24"/>
              </w:rPr>
              <w:lastRenderedPageBreak/>
              <w:t>四、公司增发进展情况？</w:t>
            </w:r>
          </w:p>
          <w:p w:rsidR="00F3393E" w:rsidRDefault="00F3393E" w:rsidP="00F3393E">
            <w:pPr>
              <w:spacing w:line="360" w:lineRule="auto"/>
              <w:ind w:firstLineChars="200" w:firstLine="480"/>
              <w:rPr>
                <w:rFonts w:asciiTheme="majorEastAsia" w:eastAsiaTheme="majorEastAsia" w:hAnsiTheme="majorEastAsia"/>
                <w:sz w:val="24"/>
                <w:szCs w:val="24"/>
              </w:rPr>
            </w:pPr>
            <w:r w:rsidRPr="00DB2440">
              <w:rPr>
                <w:rFonts w:asciiTheme="majorEastAsia" w:eastAsiaTheme="majorEastAsia" w:hAnsiTheme="majorEastAsia" w:hint="eastAsia"/>
                <w:sz w:val="24"/>
                <w:szCs w:val="24"/>
              </w:rPr>
              <w:t>目前相关材料已筹备完毕，</w:t>
            </w:r>
            <w:r w:rsidR="001258D0">
              <w:rPr>
                <w:rFonts w:asciiTheme="majorEastAsia" w:eastAsiaTheme="majorEastAsia" w:hAnsiTheme="majorEastAsia" w:hint="eastAsia"/>
                <w:sz w:val="24"/>
                <w:szCs w:val="24"/>
              </w:rPr>
              <w:t>准备</w:t>
            </w:r>
            <w:r w:rsidRPr="00DB2440">
              <w:rPr>
                <w:rFonts w:asciiTheme="majorEastAsia" w:eastAsiaTheme="majorEastAsia" w:hAnsiTheme="majorEastAsia" w:hint="eastAsia"/>
                <w:sz w:val="24"/>
                <w:szCs w:val="24"/>
              </w:rPr>
              <w:t>向证监会申报。</w:t>
            </w:r>
          </w:p>
          <w:p w:rsidR="00566D02" w:rsidRPr="00DB2440" w:rsidRDefault="00566D02" w:rsidP="00F3393E">
            <w:pPr>
              <w:spacing w:line="360" w:lineRule="auto"/>
              <w:ind w:firstLineChars="200" w:firstLine="480"/>
              <w:rPr>
                <w:rFonts w:asciiTheme="majorEastAsia" w:eastAsiaTheme="majorEastAsia" w:hAnsiTheme="majorEastAsia"/>
                <w:sz w:val="24"/>
                <w:szCs w:val="24"/>
              </w:rPr>
            </w:pPr>
          </w:p>
          <w:p w:rsidR="00F3393E" w:rsidRPr="00DB2440" w:rsidRDefault="00F3393E" w:rsidP="00F3393E">
            <w:pPr>
              <w:spacing w:line="360" w:lineRule="auto"/>
              <w:ind w:firstLine="465"/>
              <w:rPr>
                <w:rFonts w:asciiTheme="majorEastAsia" w:eastAsiaTheme="majorEastAsia" w:hAnsiTheme="majorEastAsia"/>
                <w:sz w:val="24"/>
                <w:szCs w:val="24"/>
              </w:rPr>
            </w:pPr>
            <w:r w:rsidRPr="00DB2440">
              <w:rPr>
                <w:rFonts w:asciiTheme="majorEastAsia" w:eastAsiaTheme="majorEastAsia" w:hAnsiTheme="majorEastAsia" w:hint="eastAsia"/>
                <w:sz w:val="24"/>
                <w:szCs w:val="24"/>
              </w:rPr>
              <w:t>五、公司充电站建设与运营项目调出募投项目的原因？</w:t>
            </w:r>
          </w:p>
          <w:p w:rsidR="00F3393E" w:rsidRPr="00DB2440" w:rsidRDefault="00F3393E" w:rsidP="00F3393E">
            <w:pPr>
              <w:spacing w:line="360" w:lineRule="auto"/>
              <w:ind w:firstLine="465"/>
              <w:rPr>
                <w:rFonts w:asciiTheme="majorEastAsia" w:eastAsiaTheme="majorEastAsia" w:hAnsiTheme="majorEastAsia"/>
                <w:sz w:val="24"/>
                <w:szCs w:val="24"/>
              </w:rPr>
            </w:pPr>
            <w:r w:rsidRPr="00DB2440">
              <w:rPr>
                <w:rFonts w:asciiTheme="majorEastAsia" w:eastAsiaTheme="majorEastAsia" w:hAnsiTheme="majorEastAsia" w:hint="eastAsia"/>
                <w:sz w:val="24"/>
                <w:szCs w:val="24"/>
              </w:rPr>
              <w:t>公司原拟建设的基于“互联网+”的新能源汽车充电站建设与运营项目是公司基于未来发展电动汽车充电业务的一个长期规划，其具体实施地点等细节短期内无法确定，无法满足项目环境评价等政府审批要求，因此，为更快推进公司再融资项目的实施，公司对募投项目进行了调整。</w:t>
            </w:r>
          </w:p>
          <w:p w:rsidR="00F3393E" w:rsidRDefault="00F3393E" w:rsidP="00F3393E">
            <w:pPr>
              <w:spacing w:line="360" w:lineRule="auto"/>
              <w:ind w:firstLineChars="200" w:firstLine="480"/>
              <w:rPr>
                <w:rFonts w:asciiTheme="majorEastAsia" w:eastAsiaTheme="majorEastAsia" w:hAnsiTheme="majorEastAsia"/>
                <w:sz w:val="24"/>
                <w:szCs w:val="24"/>
              </w:rPr>
            </w:pPr>
            <w:r w:rsidRPr="00DB2440">
              <w:rPr>
                <w:rFonts w:asciiTheme="majorEastAsia" w:eastAsiaTheme="majorEastAsia" w:hAnsiTheme="majorEastAsia" w:hint="eastAsia"/>
                <w:sz w:val="24"/>
                <w:szCs w:val="24"/>
              </w:rPr>
              <w:t>公司现有充电</w:t>
            </w:r>
            <w:proofErr w:type="gramStart"/>
            <w:r w:rsidRPr="00DB2440">
              <w:rPr>
                <w:rFonts w:asciiTheme="majorEastAsia" w:eastAsiaTheme="majorEastAsia" w:hAnsiTheme="majorEastAsia" w:hint="eastAsia"/>
                <w:sz w:val="24"/>
                <w:szCs w:val="24"/>
              </w:rPr>
              <w:t>桩业务</w:t>
            </w:r>
            <w:proofErr w:type="gramEnd"/>
            <w:r w:rsidRPr="00DB2440">
              <w:rPr>
                <w:rFonts w:asciiTheme="majorEastAsia" w:eastAsiaTheme="majorEastAsia" w:hAnsiTheme="majorEastAsia" w:hint="eastAsia"/>
                <w:sz w:val="24"/>
                <w:szCs w:val="24"/>
              </w:rPr>
              <w:t>在本年度实现了高速增长，已完成了充电</w:t>
            </w:r>
            <w:proofErr w:type="gramStart"/>
            <w:r w:rsidRPr="00DB2440">
              <w:rPr>
                <w:rFonts w:asciiTheme="majorEastAsia" w:eastAsiaTheme="majorEastAsia" w:hAnsiTheme="majorEastAsia" w:hint="eastAsia"/>
                <w:sz w:val="24"/>
                <w:szCs w:val="24"/>
              </w:rPr>
              <w:t>桩核心</w:t>
            </w:r>
            <w:proofErr w:type="gramEnd"/>
            <w:r w:rsidRPr="00DB2440">
              <w:rPr>
                <w:rFonts w:asciiTheme="majorEastAsia" w:eastAsiaTheme="majorEastAsia" w:hAnsiTheme="majorEastAsia" w:hint="eastAsia"/>
                <w:sz w:val="24"/>
                <w:szCs w:val="24"/>
              </w:rPr>
              <w:t>模块、整机、管理系统等全部核心技术的开发，相关业务已实现销售超亿元的规模，公司下一步将</w:t>
            </w:r>
            <w:r w:rsidR="001258D0">
              <w:rPr>
                <w:rFonts w:asciiTheme="majorEastAsia" w:eastAsiaTheme="majorEastAsia" w:hAnsiTheme="majorEastAsia" w:hint="eastAsia"/>
                <w:sz w:val="24"/>
                <w:szCs w:val="24"/>
              </w:rPr>
              <w:t>根据市场发展情况，通过自有资金或银行贷款的方式</w:t>
            </w:r>
            <w:r w:rsidRPr="00DB2440">
              <w:rPr>
                <w:rFonts w:asciiTheme="majorEastAsia" w:eastAsiaTheme="majorEastAsia" w:hAnsiTheme="majorEastAsia" w:hint="eastAsia"/>
                <w:sz w:val="24"/>
                <w:szCs w:val="24"/>
              </w:rPr>
              <w:t>加大充电</w:t>
            </w:r>
            <w:proofErr w:type="gramStart"/>
            <w:r w:rsidRPr="00DB2440">
              <w:rPr>
                <w:rFonts w:asciiTheme="majorEastAsia" w:eastAsiaTheme="majorEastAsia" w:hAnsiTheme="majorEastAsia" w:hint="eastAsia"/>
                <w:sz w:val="24"/>
                <w:szCs w:val="24"/>
              </w:rPr>
              <w:t>桩业务</w:t>
            </w:r>
            <w:proofErr w:type="gramEnd"/>
            <w:r w:rsidRPr="00DB2440">
              <w:rPr>
                <w:rFonts w:asciiTheme="majorEastAsia" w:eastAsiaTheme="majorEastAsia" w:hAnsiTheme="majorEastAsia" w:hint="eastAsia"/>
                <w:sz w:val="24"/>
                <w:szCs w:val="24"/>
              </w:rPr>
              <w:t>的投入，进一步加强和提升充电</w:t>
            </w:r>
            <w:proofErr w:type="gramStart"/>
            <w:r w:rsidRPr="00DB2440">
              <w:rPr>
                <w:rFonts w:asciiTheme="majorEastAsia" w:eastAsiaTheme="majorEastAsia" w:hAnsiTheme="majorEastAsia" w:hint="eastAsia"/>
                <w:sz w:val="24"/>
                <w:szCs w:val="24"/>
              </w:rPr>
              <w:t>桩业务</w:t>
            </w:r>
            <w:proofErr w:type="gramEnd"/>
            <w:r w:rsidRPr="00DB2440">
              <w:rPr>
                <w:rFonts w:asciiTheme="majorEastAsia" w:eastAsiaTheme="majorEastAsia" w:hAnsiTheme="majorEastAsia" w:hint="eastAsia"/>
                <w:sz w:val="24"/>
                <w:szCs w:val="24"/>
              </w:rPr>
              <w:t>板块的竞争优势和业务规模。关于充电站运营业务，公司将根据市场情况，结合具体项目，科学论证，审慎决策。</w:t>
            </w:r>
          </w:p>
          <w:p w:rsidR="00566D02" w:rsidRPr="00DB2440" w:rsidRDefault="00566D02" w:rsidP="00F3393E">
            <w:pPr>
              <w:spacing w:line="360" w:lineRule="auto"/>
              <w:ind w:firstLineChars="200" w:firstLine="480"/>
              <w:rPr>
                <w:rFonts w:asciiTheme="majorEastAsia" w:eastAsiaTheme="majorEastAsia" w:hAnsiTheme="majorEastAsia"/>
                <w:sz w:val="24"/>
                <w:szCs w:val="24"/>
              </w:rPr>
            </w:pPr>
          </w:p>
          <w:p w:rsidR="00F3393E" w:rsidRPr="00DB2440" w:rsidRDefault="00F3393E" w:rsidP="00F3393E">
            <w:pPr>
              <w:spacing w:line="360" w:lineRule="auto"/>
              <w:ind w:firstLine="465"/>
              <w:rPr>
                <w:rFonts w:asciiTheme="majorEastAsia" w:eastAsiaTheme="majorEastAsia" w:hAnsiTheme="majorEastAsia"/>
                <w:sz w:val="24"/>
                <w:szCs w:val="24"/>
              </w:rPr>
            </w:pPr>
            <w:r w:rsidRPr="00DB2440">
              <w:rPr>
                <w:rFonts w:asciiTheme="majorEastAsia" w:eastAsiaTheme="majorEastAsia" w:hAnsiTheme="majorEastAsia" w:hint="eastAsia"/>
                <w:sz w:val="24"/>
                <w:szCs w:val="24"/>
              </w:rPr>
              <w:t>六、公司对未来的发展规划？</w:t>
            </w:r>
          </w:p>
          <w:p w:rsidR="003940B1" w:rsidRPr="00F3393E" w:rsidRDefault="00F3393E" w:rsidP="00F3393E">
            <w:pPr>
              <w:spacing w:line="360" w:lineRule="auto"/>
              <w:ind w:firstLine="465"/>
              <w:rPr>
                <w:rFonts w:asciiTheme="majorEastAsia" w:eastAsiaTheme="majorEastAsia" w:hAnsiTheme="majorEastAsia"/>
                <w:sz w:val="24"/>
                <w:szCs w:val="24"/>
              </w:rPr>
            </w:pPr>
            <w:r w:rsidRPr="00DB2440">
              <w:rPr>
                <w:rFonts w:asciiTheme="majorEastAsia" w:eastAsiaTheme="majorEastAsia" w:hAnsiTheme="majorEastAsia" w:hint="eastAsia"/>
                <w:sz w:val="24"/>
                <w:szCs w:val="24"/>
              </w:rPr>
              <w:t>公司在保持原有智能数字多媒体终端市场竞争地位的同时，将牢牢把握住“军民融合”的发展契机，重点拓展军工板块业务规模；紧紧抓住新能源汽车行业快速发展的历史机遇，加快布局新能源电动汽车相关业务，增强公司盈利能力、提升公司核心竞争力。</w:t>
            </w:r>
          </w:p>
        </w:tc>
      </w:tr>
      <w:tr w:rsidR="00506D7B" w:rsidRPr="006342B0" w:rsidTr="00817CB6">
        <w:tc>
          <w:tcPr>
            <w:tcW w:w="1908" w:type="dxa"/>
            <w:vAlign w:val="center"/>
          </w:tcPr>
          <w:p w:rsidR="00506D7B" w:rsidRPr="006342B0" w:rsidRDefault="00506D7B" w:rsidP="00172110">
            <w:pPr>
              <w:spacing w:line="480" w:lineRule="atLeast"/>
              <w:rPr>
                <w:rFonts w:ascii="宋体"/>
                <w:b/>
                <w:bCs/>
                <w:iCs/>
                <w:color w:val="000000"/>
                <w:sz w:val="24"/>
              </w:rPr>
            </w:pPr>
            <w:r w:rsidRPr="006342B0">
              <w:rPr>
                <w:rFonts w:ascii="宋体" w:hAnsi="宋体" w:hint="eastAsia"/>
                <w:b/>
                <w:bCs/>
                <w:iCs/>
                <w:color w:val="000000"/>
                <w:sz w:val="24"/>
              </w:rPr>
              <w:lastRenderedPageBreak/>
              <w:t>附件清单（如有）</w:t>
            </w:r>
          </w:p>
        </w:tc>
        <w:tc>
          <w:tcPr>
            <w:tcW w:w="6614" w:type="dxa"/>
          </w:tcPr>
          <w:p w:rsidR="00506D7B" w:rsidRPr="006342B0" w:rsidRDefault="00506D7B" w:rsidP="00172110">
            <w:pPr>
              <w:spacing w:line="480" w:lineRule="atLeast"/>
              <w:rPr>
                <w:rFonts w:ascii="宋体"/>
                <w:bCs/>
                <w:iCs/>
                <w:color w:val="000000"/>
                <w:sz w:val="24"/>
              </w:rPr>
            </w:pPr>
            <w:r>
              <w:rPr>
                <w:rFonts w:ascii="宋体" w:hint="eastAsia"/>
                <w:bCs/>
                <w:iCs/>
                <w:color w:val="000000"/>
                <w:sz w:val="24"/>
              </w:rPr>
              <w:t>无</w:t>
            </w:r>
          </w:p>
        </w:tc>
      </w:tr>
      <w:tr w:rsidR="00506D7B" w:rsidRPr="006342B0" w:rsidTr="00817CB6">
        <w:tc>
          <w:tcPr>
            <w:tcW w:w="1908" w:type="dxa"/>
            <w:vAlign w:val="center"/>
          </w:tcPr>
          <w:p w:rsidR="00506D7B" w:rsidRPr="006342B0" w:rsidRDefault="00506D7B" w:rsidP="00172110">
            <w:pPr>
              <w:spacing w:line="480" w:lineRule="atLeast"/>
              <w:rPr>
                <w:rFonts w:ascii="宋体"/>
                <w:b/>
                <w:bCs/>
                <w:iCs/>
                <w:color w:val="000000"/>
                <w:sz w:val="24"/>
              </w:rPr>
            </w:pPr>
            <w:r>
              <w:rPr>
                <w:rFonts w:ascii="宋体" w:hAnsi="宋体" w:hint="eastAsia"/>
                <w:b/>
                <w:bCs/>
                <w:iCs/>
                <w:color w:val="000000"/>
                <w:sz w:val="24"/>
              </w:rPr>
              <w:t>日</w:t>
            </w:r>
            <w:r w:rsidRPr="006342B0">
              <w:rPr>
                <w:rFonts w:ascii="宋体" w:hAnsi="宋体" w:hint="eastAsia"/>
                <w:b/>
                <w:bCs/>
                <w:iCs/>
                <w:color w:val="000000"/>
                <w:sz w:val="24"/>
              </w:rPr>
              <w:t>期</w:t>
            </w:r>
          </w:p>
        </w:tc>
        <w:tc>
          <w:tcPr>
            <w:tcW w:w="6614" w:type="dxa"/>
          </w:tcPr>
          <w:p w:rsidR="00506D7B" w:rsidRPr="006342B0" w:rsidRDefault="00506D7B" w:rsidP="00566D02">
            <w:pPr>
              <w:spacing w:line="480" w:lineRule="atLeast"/>
              <w:rPr>
                <w:rFonts w:ascii="宋体"/>
                <w:bCs/>
                <w:iCs/>
                <w:color w:val="000000"/>
                <w:sz w:val="24"/>
              </w:rPr>
            </w:pPr>
            <w:r>
              <w:rPr>
                <w:rFonts w:ascii="宋体" w:hint="eastAsia"/>
                <w:bCs/>
                <w:iCs/>
                <w:color w:val="000000"/>
                <w:sz w:val="24"/>
              </w:rPr>
              <w:t>2015年</w:t>
            </w:r>
            <w:r w:rsidR="0058228C">
              <w:rPr>
                <w:rFonts w:ascii="宋体" w:hint="eastAsia"/>
                <w:bCs/>
                <w:iCs/>
                <w:color w:val="000000"/>
                <w:sz w:val="24"/>
              </w:rPr>
              <w:t>1</w:t>
            </w:r>
            <w:r w:rsidR="00566D02">
              <w:rPr>
                <w:rFonts w:ascii="宋体" w:hint="eastAsia"/>
                <w:bCs/>
                <w:iCs/>
                <w:color w:val="000000"/>
                <w:sz w:val="24"/>
              </w:rPr>
              <w:t>2</w:t>
            </w:r>
            <w:r>
              <w:rPr>
                <w:rFonts w:ascii="宋体" w:hint="eastAsia"/>
                <w:bCs/>
                <w:iCs/>
                <w:color w:val="000000"/>
                <w:sz w:val="24"/>
              </w:rPr>
              <w:t>月</w:t>
            </w:r>
            <w:r w:rsidR="00402A09">
              <w:rPr>
                <w:rFonts w:ascii="宋体" w:hint="eastAsia"/>
                <w:bCs/>
                <w:iCs/>
                <w:color w:val="000000"/>
                <w:sz w:val="24"/>
              </w:rPr>
              <w:t>2</w:t>
            </w:r>
            <w:r w:rsidR="00566D02">
              <w:rPr>
                <w:rFonts w:ascii="宋体" w:hint="eastAsia"/>
                <w:bCs/>
                <w:iCs/>
                <w:color w:val="000000"/>
                <w:sz w:val="24"/>
              </w:rPr>
              <w:t>1</w:t>
            </w:r>
            <w:r>
              <w:rPr>
                <w:rFonts w:ascii="宋体" w:hint="eastAsia"/>
                <w:bCs/>
                <w:iCs/>
                <w:color w:val="000000"/>
                <w:sz w:val="24"/>
              </w:rPr>
              <w:t>日</w:t>
            </w:r>
          </w:p>
        </w:tc>
      </w:tr>
    </w:tbl>
    <w:p w:rsidR="00F06059" w:rsidRDefault="00F06059" w:rsidP="005E5555">
      <w:pPr>
        <w:spacing w:line="360" w:lineRule="auto"/>
        <w:jc w:val="left"/>
        <w:outlineLvl w:val="0"/>
        <w:rPr>
          <w:rFonts w:ascii="宋体"/>
          <w:sz w:val="24"/>
          <w:szCs w:val="24"/>
        </w:rPr>
      </w:pPr>
    </w:p>
    <w:sectPr w:rsidR="00F06059" w:rsidSect="00F87927">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248" w:rsidRDefault="003B4248" w:rsidP="00044220">
      <w:r>
        <w:separator/>
      </w:r>
    </w:p>
  </w:endnote>
  <w:endnote w:type="continuationSeparator" w:id="0">
    <w:p w:rsidR="003B4248" w:rsidRDefault="003B4248" w:rsidP="000442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248" w:rsidRDefault="003B4248" w:rsidP="00044220">
      <w:r>
        <w:separator/>
      </w:r>
    </w:p>
  </w:footnote>
  <w:footnote w:type="continuationSeparator" w:id="0">
    <w:p w:rsidR="003B4248" w:rsidRDefault="003B4248" w:rsidP="000442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252" w:rsidRDefault="008F1252" w:rsidP="00A511FB">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31A9B"/>
    <w:multiLevelType w:val="hybridMultilevel"/>
    <w:tmpl w:val="12408B76"/>
    <w:lvl w:ilvl="0" w:tplc="063436F0">
      <w:start w:val="1"/>
      <w:numFmt w:val="decimal"/>
      <w:lvlText w:val="%1、"/>
      <w:lvlJc w:val="left"/>
      <w:pPr>
        <w:ind w:left="1352" w:hanging="87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4220"/>
    <w:rsid w:val="0000026C"/>
    <w:rsid w:val="0000051A"/>
    <w:rsid w:val="0000065B"/>
    <w:rsid w:val="000007D1"/>
    <w:rsid w:val="00000992"/>
    <w:rsid w:val="00000CD0"/>
    <w:rsid w:val="00000D70"/>
    <w:rsid w:val="00000D7F"/>
    <w:rsid w:val="00000DE1"/>
    <w:rsid w:val="0000105C"/>
    <w:rsid w:val="00001212"/>
    <w:rsid w:val="000017D6"/>
    <w:rsid w:val="0000190A"/>
    <w:rsid w:val="00001930"/>
    <w:rsid w:val="000019CD"/>
    <w:rsid w:val="00001EEE"/>
    <w:rsid w:val="000020E0"/>
    <w:rsid w:val="0000261A"/>
    <w:rsid w:val="00002756"/>
    <w:rsid w:val="00002CA6"/>
    <w:rsid w:val="00002CB4"/>
    <w:rsid w:val="00002F40"/>
    <w:rsid w:val="0000313B"/>
    <w:rsid w:val="00003165"/>
    <w:rsid w:val="000033C9"/>
    <w:rsid w:val="00003530"/>
    <w:rsid w:val="000037A5"/>
    <w:rsid w:val="00003C42"/>
    <w:rsid w:val="00003D0E"/>
    <w:rsid w:val="00003FD4"/>
    <w:rsid w:val="00004065"/>
    <w:rsid w:val="000043A7"/>
    <w:rsid w:val="00004848"/>
    <w:rsid w:val="0000498B"/>
    <w:rsid w:val="0000557C"/>
    <w:rsid w:val="000058B7"/>
    <w:rsid w:val="000058BA"/>
    <w:rsid w:val="000059C6"/>
    <w:rsid w:val="00005C7C"/>
    <w:rsid w:val="00005D2D"/>
    <w:rsid w:val="00005D92"/>
    <w:rsid w:val="00006195"/>
    <w:rsid w:val="00006383"/>
    <w:rsid w:val="00006A9D"/>
    <w:rsid w:val="00006C1B"/>
    <w:rsid w:val="00007852"/>
    <w:rsid w:val="000078AB"/>
    <w:rsid w:val="00007A07"/>
    <w:rsid w:val="00007A20"/>
    <w:rsid w:val="00007B85"/>
    <w:rsid w:val="00007D9F"/>
    <w:rsid w:val="00010220"/>
    <w:rsid w:val="0001044D"/>
    <w:rsid w:val="000106F6"/>
    <w:rsid w:val="00011109"/>
    <w:rsid w:val="0001111F"/>
    <w:rsid w:val="0001184A"/>
    <w:rsid w:val="00011940"/>
    <w:rsid w:val="00011C66"/>
    <w:rsid w:val="0001207C"/>
    <w:rsid w:val="000120AD"/>
    <w:rsid w:val="00012166"/>
    <w:rsid w:val="000129BA"/>
    <w:rsid w:val="00012ABB"/>
    <w:rsid w:val="00012B01"/>
    <w:rsid w:val="00012C12"/>
    <w:rsid w:val="000130BF"/>
    <w:rsid w:val="0001319D"/>
    <w:rsid w:val="00013293"/>
    <w:rsid w:val="000132A8"/>
    <w:rsid w:val="000132BC"/>
    <w:rsid w:val="00013509"/>
    <w:rsid w:val="00013640"/>
    <w:rsid w:val="000136CA"/>
    <w:rsid w:val="00013781"/>
    <w:rsid w:val="00013891"/>
    <w:rsid w:val="0001395A"/>
    <w:rsid w:val="00013F6F"/>
    <w:rsid w:val="0001403F"/>
    <w:rsid w:val="000148E0"/>
    <w:rsid w:val="00014E44"/>
    <w:rsid w:val="00015ABD"/>
    <w:rsid w:val="00015C36"/>
    <w:rsid w:val="000162D5"/>
    <w:rsid w:val="0001653B"/>
    <w:rsid w:val="000165CB"/>
    <w:rsid w:val="00016899"/>
    <w:rsid w:val="000168C6"/>
    <w:rsid w:val="00016AD5"/>
    <w:rsid w:val="00016FB0"/>
    <w:rsid w:val="000170F5"/>
    <w:rsid w:val="00017158"/>
    <w:rsid w:val="000172A5"/>
    <w:rsid w:val="00017320"/>
    <w:rsid w:val="000176F6"/>
    <w:rsid w:val="00017B3D"/>
    <w:rsid w:val="00017D3B"/>
    <w:rsid w:val="00017F2F"/>
    <w:rsid w:val="00017FC0"/>
    <w:rsid w:val="00020176"/>
    <w:rsid w:val="000201DA"/>
    <w:rsid w:val="0002051A"/>
    <w:rsid w:val="00020596"/>
    <w:rsid w:val="0002066A"/>
    <w:rsid w:val="000208B3"/>
    <w:rsid w:val="00020B69"/>
    <w:rsid w:val="00020D26"/>
    <w:rsid w:val="00020F64"/>
    <w:rsid w:val="00021003"/>
    <w:rsid w:val="0002111D"/>
    <w:rsid w:val="000212DC"/>
    <w:rsid w:val="00021483"/>
    <w:rsid w:val="0002182B"/>
    <w:rsid w:val="000219C4"/>
    <w:rsid w:val="00021AB9"/>
    <w:rsid w:val="00021BDF"/>
    <w:rsid w:val="00021CC0"/>
    <w:rsid w:val="00021EE5"/>
    <w:rsid w:val="00021F7F"/>
    <w:rsid w:val="00022546"/>
    <w:rsid w:val="00022864"/>
    <w:rsid w:val="00022AFA"/>
    <w:rsid w:val="00022C7C"/>
    <w:rsid w:val="00022CAC"/>
    <w:rsid w:val="00022E31"/>
    <w:rsid w:val="000230EF"/>
    <w:rsid w:val="0002359E"/>
    <w:rsid w:val="000236B3"/>
    <w:rsid w:val="00023813"/>
    <w:rsid w:val="00023AF0"/>
    <w:rsid w:val="00023E73"/>
    <w:rsid w:val="00024367"/>
    <w:rsid w:val="00024413"/>
    <w:rsid w:val="0002492C"/>
    <w:rsid w:val="00024AEE"/>
    <w:rsid w:val="00024B45"/>
    <w:rsid w:val="000251DC"/>
    <w:rsid w:val="000252D2"/>
    <w:rsid w:val="0002535F"/>
    <w:rsid w:val="0002549B"/>
    <w:rsid w:val="00025AD3"/>
    <w:rsid w:val="00025C89"/>
    <w:rsid w:val="00025D6D"/>
    <w:rsid w:val="00025E1E"/>
    <w:rsid w:val="00026173"/>
    <w:rsid w:val="0002618E"/>
    <w:rsid w:val="00026697"/>
    <w:rsid w:val="00026767"/>
    <w:rsid w:val="000267CD"/>
    <w:rsid w:val="000268BF"/>
    <w:rsid w:val="0002691D"/>
    <w:rsid w:val="00026B2D"/>
    <w:rsid w:val="00026D0C"/>
    <w:rsid w:val="00026D68"/>
    <w:rsid w:val="00026DA9"/>
    <w:rsid w:val="00026E70"/>
    <w:rsid w:val="0002720B"/>
    <w:rsid w:val="000273E4"/>
    <w:rsid w:val="00027401"/>
    <w:rsid w:val="00027755"/>
    <w:rsid w:val="0002776F"/>
    <w:rsid w:val="0002791E"/>
    <w:rsid w:val="00027983"/>
    <w:rsid w:val="00027B24"/>
    <w:rsid w:val="00027CA0"/>
    <w:rsid w:val="00027DD0"/>
    <w:rsid w:val="00027FC1"/>
    <w:rsid w:val="0003075A"/>
    <w:rsid w:val="00030A5A"/>
    <w:rsid w:val="000310AA"/>
    <w:rsid w:val="00031102"/>
    <w:rsid w:val="000311EB"/>
    <w:rsid w:val="000313F5"/>
    <w:rsid w:val="000314E8"/>
    <w:rsid w:val="00031763"/>
    <w:rsid w:val="00031948"/>
    <w:rsid w:val="00031CC2"/>
    <w:rsid w:val="00031D31"/>
    <w:rsid w:val="00031D75"/>
    <w:rsid w:val="00031E3F"/>
    <w:rsid w:val="0003205B"/>
    <w:rsid w:val="000323A5"/>
    <w:rsid w:val="0003241A"/>
    <w:rsid w:val="000324A9"/>
    <w:rsid w:val="000328BD"/>
    <w:rsid w:val="000329FF"/>
    <w:rsid w:val="00032EB5"/>
    <w:rsid w:val="00033078"/>
    <w:rsid w:val="00033213"/>
    <w:rsid w:val="00033604"/>
    <w:rsid w:val="0003396B"/>
    <w:rsid w:val="00033F5B"/>
    <w:rsid w:val="00034347"/>
    <w:rsid w:val="00034384"/>
    <w:rsid w:val="00034701"/>
    <w:rsid w:val="000355B5"/>
    <w:rsid w:val="000355E8"/>
    <w:rsid w:val="0003564D"/>
    <w:rsid w:val="000357BD"/>
    <w:rsid w:val="00035A61"/>
    <w:rsid w:val="000361D1"/>
    <w:rsid w:val="000362D9"/>
    <w:rsid w:val="000368EB"/>
    <w:rsid w:val="0003698F"/>
    <w:rsid w:val="00036AC7"/>
    <w:rsid w:val="00036B31"/>
    <w:rsid w:val="00036C0C"/>
    <w:rsid w:val="00036CA4"/>
    <w:rsid w:val="00036E3C"/>
    <w:rsid w:val="00036F8D"/>
    <w:rsid w:val="00036FA1"/>
    <w:rsid w:val="00037387"/>
    <w:rsid w:val="00037409"/>
    <w:rsid w:val="0003752D"/>
    <w:rsid w:val="000376A3"/>
    <w:rsid w:val="000377A8"/>
    <w:rsid w:val="00037870"/>
    <w:rsid w:val="00037A7E"/>
    <w:rsid w:val="00037CA1"/>
    <w:rsid w:val="00037FF1"/>
    <w:rsid w:val="00037FF3"/>
    <w:rsid w:val="0004019E"/>
    <w:rsid w:val="000403F1"/>
    <w:rsid w:val="000409A9"/>
    <w:rsid w:val="000409E4"/>
    <w:rsid w:val="00040AAD"/>
    <w:rsid w:val="00040B2F"/>
    <w:rsid w:val="00040D75"/>
    <w:rsid w:val="00040F94"/>
    <w:rsid w:val="0004135E"/>
    <w:rsid w:val="00041729"/>
    <w:rsid w:val="00041C13"/>
    <w:rsid w:val="00041D1F"/>
    <w:rsid w:val="00041D98"/>
    <w:rsid w:val="00041FA9"/>
    <w:rsid w:val="0004215A"/>
    <w:rsid w:val="00042234"/>
    <w:rsid w:val="00042352"/>
    <w:rsid w:val="00042411"/>
    <w:rsid w:val="00042480"/>
    <w:rsid w:val="000425BF"/>
    <w:rsid w:val="00042E4C"/>
    <w:rsid w:val="00042E5B"/>
    <w:rsid w:val="000430D6"/>
    <w:rsid w:val="00043DB0"/>
    <w:rsid w:val="00043E66"/>
    <w:rsid w:val="000440DF"/>
    <w:rsid w:val="00044143"/>
    <w:rsid w:val="00044181"/>
    <w:rsid w:val="00044220"/>
    <w:rsid w:val="000443DB"/>
    <w:rsid w:val="0004469D"/>
    <w:rsid w:val="000446D4"/>
    <w:rsid w:val="000448DE"/>
    <w:rsid w:val="00044A8E"/>
    <w:rsid w:val="00044C8A"/>
    <w:rsid w:val="000452C5"/>
    <w:rsid w:val="00045364"/>
    <w:rsid w:val="0004542A"/>
    <w:rsid w:val="00045479"/>
    <w:rsid w:val="000454D1"/>
    <w:rsid w:val="000454E8"/>
    <w:rsid w:val="00045776"/>
    <w:rsid w:val="0004583A"/>
    <w:rsid w:val="000459B9"/>
    <w:rsid w:val="00045ACB"/>
    <w:rsid w:val="00045B16"/>
    <w:rsid w:val="00045F30"/>
    <w:rsid w:val="00046093"/>
    <w:rsid w:val="000460C5"/>
    <w:rsid w:val="0004674C"/>
    <w:rsid w:val="0004676D"/>
    <w:rsid w:val="00046C19"/>
    <w:rsid w:val="00046CCF"/>
    <w:rsid w:val="00046FAF"/>
    <w:rsid w:val="00047229"/>
    <w:rsid w:val="000475BA"/>
    <w:rsid w:val="00047B1E"/>
    <w:rsid w:val="00047C3C"/>
    <w:rsid w:val="00047C4E"/>
    <w:rsid w:val="00047C65"/>
    <w:rsid w:val="00047DBD"/>
    <w:rsid w:val="000501AF"/>
    <w:rsid w:val="000501E2"/>
    <w:rsid w:val="00050220"/>
    <w:rsid w:val="0005040B"/>
    <w:rsid w:val="00050804"/>
    <w:rsid w:val="000508C7"/>
    <w:rsid w:val="00050A9A"/>
    <w:rsid w:val="00050CC3"/>
    <w:rsid w:val="00050D2C"/>
    <w:rsid w:val="00050DFB"/>
    <w:rsid w:val="00050E61"/>
    <w:rsid w:val="00050ED5"/>
    <w:rsid w:val="00050F81"/>
    <w:rsid w:val="000511D1"/>
    <w:rsid w:val="00051287"/>
    <w:rsid w:val="000513A0"/>
    <w:rsid w:val="000513E6"/>
    <w:rsid w:val="0005141F"/>
    <w:rsid w:val="0005183F"/>
    <w:rsid w:val="00051BBB"/>
    <w:rsid w:val="00052437"/>
    <w:rsid w:val="0005263E"/>
    <w:rsid w:val="0005270B"/>
    <w:rsid w:val="000528EF"/>
    <w:rsid w:val="000529C6"/>
    <w:rsid w:val="00052BCC"/>
    <w:rsid w:val="0005359B"/>
    <w:rsid w:val="00053873"/>
    <w:rsid w:val="00053955"/>
    <w:rsid w:val="0005399E"/>
    <w:rsid w:val="00053AE5"/>
    <w:rsid w:val="00053F8B"/>
    <w:rsid w:val="000540BC"/>
    <w:rsid w:val="00054128"/>
    <w:rsid w:val="0005435C"/>
    <w:rsid w:val="000543EC"/>
    <w:rsid w:val="000543EF"/>
    <w:rsid w:val="00054421"/>
    <w:rsid w:val="00054704"/>
    <w:rsid w:val="0005475D"/>
    <w:rsid w:val="00054898"/>
    <w:rsid w:val="00054BAE"/>
    <w:rsid w:val="00055507"/>
    <w:rsid w:val="00055942"/>
    <w:rsid w:val="000563D3"/>
    <w:rsid w:val="0005686B"/>
    <w:rsid w:val="0005697D"/>
    <w:rsid w:val="00056C9D"/>
    <w:rsid w:val="00056D11"/>
    <w:rsid w:val="00057354"/>
    <w:rsid w:val="00057792"/>
    <w:rsid w:val="00057A9C"/>
    <w:rsid w:val="00057C07"/>
    <w:rsid w:val="00057C28"/>
    <w:rsid w:val="00057E20"/>
    <w:rsid w:val="00057F31"/>
    <w:rsid w:val="000604E2"/>
    <w:rsid w:val="000605FB"/>
    <w:rsid w:val="00060698"/>
    <w:rsid w:val="00060A72"/>
    <w:rsid w:val="00060CD9"/>
    <w:rsid w:val="00060D00"/>
    <w:rsid w:val="00060EC1"/>
    <w:rsid w:val="00061309"/>
    <w:rsid w:val="0006144A"/>
    <w:rsid w:val="0006148F"/>
    <w:rsid w:val="000617A3"/>
    <w:rsid w:val="00061843"/>
    <w:rsid w:val="000619B3"/>
    <w:rsid w:val="00061AC6"/>
    <w:rsid w:val="0006208B"/>
    <w:rsid w:val="00062398"/>
    <w:rsid w:val="00062586"/>
    <w:rsid w:val="000625DD"/>
    <w:rsid w:val="00062827"/>
    <w:rsid w:val="00062A29"/>
    <w:rsid w:val="00062A7A"/>
    <w:rsid w:val="00062C55"/>
    <w:rsid w:val="00062D4A"/>
    <w:rsid w:val="00062D8C"/>
    <w:rsid w:val="00062F5A"/>
    <w:rsid w:val="000632A7"/>
    <w:rsid w:val="000632BB"/>
    <w:rsid w:val="0006369D"/>
    <w:rsid w:val="00063AE7"/>
    <w:rsid w:val="00063FDF"/>
    <w:rsid w:val="000641AF"/>
    <w:rsid w:val="000641F2"/>
    <w:rsid w:val="000646DD"/>
    <w:rsid w:val="000646F4"/>
    <w:rsid w:val="000647A1"/>
    <w:rsid w:val="00064B84"/>
    <w:rsid w:val="00065247"/>
    <w:rsid w:val="00065273"/>
    <w:rsid w:val="00065649"/>
    <w:rsid w:val="0006588A"/>
    <w:rsid w:val="000658E3"/>
    <w:rsid w:val="00065F3B"/>
    <w:rsid w:val="0006611D"/>
    <w:rsid w:val="000662DC"/>
    <w:rsid w:val="00066459"/>
    <w:rsid w:val="000664B9"/>
    <w:rsid w:val="0006681B"/>
    <w:rsid w:val="00066868"/>
    <w:rsid w:val="00066EAA"/>
    <w:rsid w:val="000673F2"/>
    <w:rsid w:val="000674B8"/>
    <w:rsid w:val="000674C1"/>
    <w:rsid w:val="000677E1"/>
    <w:rsid w:val="00067A19"/>
    <w:rsid w:val="00067EF6"/>
    <w:rsid w:val="000702CF"/>
    <w:rsid w:val="0007031E"/>
    <w:rsid w:val="0007090F"/>
    <w:rsid w:val="00070945"/>
    <w:rsid w:val="00070AF2"/>
    <w:rsid w:val="00070F1F"/>
    <w:rsid w:val="00070F44"/>
    <w:rsid w:val="000713F6"/>
    <w:rsid w:val="000715E0"/>
    <w:rsid w:val="000717B0"/>
    <w:rsid w:val="00071B03"/>
    <w:rsid w:val="00071D15"/>
    <w:rsid w:val="00071F7F"/>
    <w:rsid w:val="00072187"/>
    <w:rsid w:val="000722FA"/>
    <w:rsid w:val="0007241E"/>
    <w:rsid w:val="00072599"/>
    <w:rsid w:val="0007297B"/>
    <w:rsid w:val="000729AB"/>
    <w:rsid w:val="00072DB7"/>
    <w:rsid w:val="00072E7B"/>
    <w:rsid w:val="00073132"/>
    <w:rsid w:val="000736E9"/>
    <w:rsid w:val="00073787"/>
    <w:rsid w:val="000738C6"/>
    <w:rsid w:val="000738D5"/>
    <w:rsid w:val="00073942"/>
    <w:rsid w:val="00073BC8"/>
    <w:rsid w:val="00073DB5"/>
    <w:rsid w:val="00073F13"/>
    <w:rsid w:val="00073FD9"/>
    <w:rsid w:val="00074012"/>
    <w:rsid w:val="0007405C"/>
    <w:rsid w:val="00074314"/>
    <w:rsid w:val="00074544"/>
    <w:rsid w:val="00074C0A"/>
    <w:rsid w:val="00074EC6"/>
    <w:rsid w:val="00074F55"/>
    <w:rsid w:val="00075077"/>
    <w:rsid w:val="00075210"/>
    <w:rsid w:val="00075480"/>
    <w:rsid w:val="000754DC"/>
    <w:rsid w:val="00075708"/>
    <w:rsid w:val="00075883"/>
    <w:rsid w:val="00075B03"/>
    <w:rsid w:val="00075FE7"/>
    <w:rsid w:val="00076081"/>
    <w:rsid w:val="00076370"/>
    <w:rsid w:val="00076474"/>
    <w:rsid w:val="00076808"/>
    <w:rsid w:val="00076B42"/>
    <w:rsid w:val="00076DD7"/>
    <w:rsid w:val="00077100"/>
    <w:rsid w:val="00077324"/>
    <w:rsid w:val="00077439"/>
    <w:rsid w:val="000775EB"/>
    <w:rsid w:val="000776E4"/>
    <w:rsid w:val="00077772"/>
    <w:rsid w:val="00077840"/>
    <w:rsid w:val="0007791C"/>
    <w:rsid w:val="000779CD"/>
    <w:rsid w:val="00077A25"/>
    <w:rsid w:val="00077BF0"/>
    <w:rsid w:val="00077D25"/>
    <w:rsid w:val="00077D4B"/>
    <w:rsid w:val="00077E2F"/>
    <w:rsid w:val="00077F21"/>
    <w:rsid w:val="00080085"/>
    <w:rsid w:val="00080515"/>
    <w:rsid w:val="000805C5"/>
    <w:rsid w:val="00080667"/>
    <w:rsid w:val="00080734"/>
    <w:rsid w:val="000809BC"/>
    <w:rsid w:val="00080FDF"/>
    <w:rsid w:val="000811B8"/>
    <w:rsid w:val="0008171F"/>
    <w:rsid w:val="00081896"/>
    <w:rsid w:val="00081986"/>
    <w:rsid w:val="00081ADC"/>
    <w:rsid w:val="00081D22"/>
    <w:rsid w:val="00081EE8"/>
    <w:rsid w:val="0008229A"/>
    <w:rsid w:val="00082378"/>
    <w:rsid w:val="000823FE"/>
    <w:rsid w:val="00082D9A"/>
    <w:rsid w:val="00082F6D"/>
    <w:rsid w:val="000831FB"/>
    <w:rsid w:val="000832CD"/>
    <w:rsid w:val="00083393"/>
    <w:rsid w:val="00083DFE"/>
    <w:rsid w:val="00083E93"/>
    <w:rsid w:val="00083EC4"/>
    <w:rsid w:val="00083FC0"/>
    <w:rsid w:val="00084160"/>
    <w:rsid w:val="000842BB"/>
    <w:rsid w:val="00084719"/>
    <w:rsid w:val="00084852"/>
    <w:rsid w:val="00084BD9"/>
    <w:rsid w:val="00084F7B"/>
    <w:rsid w:val="000854CB"/>
    <w:rsid w:val="00085595"/>
    <w:rsid w:val="000855E2"/>
    <w:rsid w:val="00085B5F"/>
    <w:rsid w:val="00085CAA"/>
    <w:rsid w:val="00085D6B"/>
    <w:rsid w:val="00085E60"/>
    <w:rsid w:val="00085F17"/>
    <w:rsid w:val="00086295"/>
    <w:rsid w:val="00086413"/>
    <w:rsid w:val="00086641"/>
    <w:rsid w:val="000866F4"/>
    <w:rsid w:val="00086AC9"/>
    <w:rsid w:val="00086AF8"/>
    <w:rsid w:val="00086C01"/>
    <w:rsid w:val="00086D2F"/>
    <w:rsid w:val="00086DE9"/>
    <w:rsid w:val="00086F96"/>
    <w:rsid w:val="00086FAB"/>
    <w:rsid w:val="000873C9"/>
    <w:rsid w:val="00087547"/>
    <w:rsid w:val="000879A5"/>
    <w:rsid w:val="00087B27"/>
    <w:rsid w:val="00087BC2"/>
    <w:rsid w:val="00087D7C"/>
    <w:rsid w:val="00087E5E"/>
    <w:rsid w:val="00087EAC"/>
    <w:rsid w:val="00090095"/>
    <w:rsid w:val="0009037B"/>
    <w:rsid w:val="000906D8"/>
    <w:rsid w:val="0009070B"/>
    <w:rsid w:val="00090AD0"/>
    <w:rsid w:val="00090C27"/>
    <w:rsid w:val="00090D18"/>
    <w:rsid w:val="00090D49"/>
    <w:rsid w:val="00090FA5"/>
    <w:rsid w:val="00091064"/>
    <w:rsid w:val="00091250"/>
    <w:rsid w:val="0009126D"/>
    <w:rsid w:val="0009128E"/>
    <w:rsid w:val="00091C57"/>
    <w:rsid w:val="00091CE9"/>
    <w:rsid w:val="0009217C"/>
    <w:rsid w:val="0009267B"/>
    <w:rsid w:val="00092ACD"/>
    <w:rsid w:val="00092C1D"/>
    <w:rsid w:val="00093048"/>
    <w:rsid w:val="00093162"/>
    <w:rsid w:val="0009319E"/>
    <w:rsid w:val="00093255"/>
    <w:rsid w:val="00093406"/>
    <w:rsid w:val="0009372B"/>
    <w:rsid w:val="00093755"/>
    <w:rsid w:val="00093D7D"/>
    <w:rsid w:val="00093F77"/>
    <w:rsid w:val="00094178"/>
    <w:rsid w:val="000941C1"/>
    <w:rsid w:val="000943F9"/>
    <w:rsid w:val="0009457D"/>
    <w:rsid w:val="00094834"/>
    <w:rsid w:val="00094BDB"/>
    <w:rsid w:val="00094FF5"/>
    <w:rsid w:val="0009510C"/>
    <w:rsid w:val="00095129"/>
    <w:rsid w:val="000951B5"/>
    <w:rsid w:val="000955CB"/>
    <w:rsid w:val="0009574B"/>
    <w:rsid w:val="000959AB"/>
    <w:rsid w:val="000960E2"/>
    <w:rsid w:val="0009622A"/>
    <w:rsid w:val="000964F9"/>
    <w:rsid w:val="000967BF"/>
    <w:rsid w:val="00096877"/>
    <w:rsid w:val="00096916"/>
    <w:rsid w:val="00096997"/>
    <w:rsid w:val="000969F9"/>
    <w:rsid w:val="00096E57"/>
    <w:rsid w:val="00096FB0"/>
    <w:rsid w:val="00096FC2"/>
    <w:rsid w:val="0009786C"/>
    <w:rsid w:val="00097A92"/>
    <w:rsid w:val="00097C64"/>
    <w:rsid w:val="00097CF5"/>
    <w:rsid w:val="00097D12"/>
    <w:rsid w:val="00097E76"/>
    <w:rsid w:val="00097F37"/>
    <w:rsid w:val="000A0352"/>
    <w:rsid w:val="000A0433"/>
    <w:rsid w:val="000A06D2"/>
    <w:rsid w:val="000A0C87"/>
    <w:rsid w:val="000A0E03"/>
    <w:rsid w:val="000A1145"/>
    <w:rsid w:val="000A135C"/>
    <w:rsid w:val="000A14EA"/>
    <w:rsid w:val="000A155E"/>
    <w:rsid w:val="000A1D13"/>
    <w:rsid w:val="000A20EA"/>
    <w:rsid w:val="000A211C"/>
    <w:rsid w:val="000A258C"/>
    <w:rsid w:val="000A28C3"/>
    <w:rsid w:val="000A28CA"/>
    <w:rsid w:val="000A2959"/>
    <w:rsid w:val="000A2C23"/>
    <w:rsid w:val="000A2F53"/>
    <w:rsid w:val="000A301F"/>
    <w:rsid w:val="000A31BF"/>
    <w:rsid w:val="000A3205"/>
    <w:rsid w:val="000A3238"/>
    <w:rsid w:val="000A33B7"/>
    <w:rsid w:val="000A33E6"/>
    <w:rsid w:val="000A346A"/>
    <w:rsid w:val="000A34EF"/>
    <w:rsid w:val="000A3624"/>
    <w:rsid w:val="000A3727"/>
    <w:rsid w:val="000A3E1A"/>
    <w:rsid w:val="000A4226"/>
    <w:rsid w:val="000A455E"/>
    <w:rsid w:val="000A458E"/>
    <w:rsid w:val="000A46CA"/>
    <w:rsid w:val="000A4909"/>
    <w:rsid w:val="000A4C58"/>
    <w:rsid w:val="000A4CF3"/>
    <w:rsid w:val="000A4E07"/>
    <w:rsid w:val="000A4F38"/>
    <w:rsid w:val="000A5424"/>
    <w:rsid w:val="000A54AA"/>
    <w:rsid w:val="000A561D"/>
    <w:rsid w:val="000A56C4"/>
    <w:rsid w:val="000A5B9E"/>
    <w:rsid w:val="000A5BD9"/>
    <w:rsid w:val="000A5C3A"/>
    <w:rsid w:val="000A5C81"/>
    <w:rsid w:val="000A5F48"/>
    <w:rsid w:val="000A5F72"/>
    <w:rsid w:val="000A66E4"/>
    <w:rsid w:val="000A6771"/>
    <w:rsid w:val="000A6A44"/>
    <w:rsid w:val="000A6C7D"/>
    <w:rsid w:val="000A70D6"/>
    <w:rsid w:val="000A72FF"/>
    <w:rsid w:val="000A7348"/>
    <w:rsid w:val="000A757E"/>
    <w:rsid w:val="000A764F"/>
    <w:rsid w:val="000A7708"/>
    <w:rsid w:val="000A7842"/>
    <w:rsid w:val="000A7859"/>
    <w:rsid w:val="000A78AD"/>
    <w:rsid w:val="000A7914"/>
    <w:rsid w:val="000A7987"/>
    <w:rsid w:val="000A7A87"/>
    <w:rsid w:val="000A7BDD"/>
    <w:rsid w:val="000A7FE3"/>
    <w:rsid w:val="000B0069"/>
    <w:rsid w:val="000B029D"/>
    <w:rsid w:val="000B071C"/>
    <w:rsid w:val="000B0817"/>
    <w:rsid w:val="000B0E87"/>
    <w:rsid w:val="000B0FA0"/>
    <w:rsid w:val="000B103F"/>
    <w:rsid w:val="000B10FE"/>
    <w:rsid w:val="000B11C5"/>
    <w:rsid w:val="000B11EC"/>
    <w:rsid w:val="000B1307"/>
    <w:rsid w:val="000B174F"/>
    <w:rsid w:val="000B1F14"/>
    <w:rsid w:val="000B212A"/>
    <w:rsid w:val="000B221D"/>
    <w:rsid w:val="000B2388"/>
    <w:rsid w:val="000B25C5"/>
    <w:rsid w:val="000B27E8"/>
    <w:rsid w:val="000B2CE1"/>
    <w:rsid w:val="000B2D02"/>
    <w:rsid w:val="000B2DF0"/>
    <w:rsid w:val="000B2E2E"/>
    <w:rsid w:val="000B303A"/>
    <w:rsid w:val="000B39CA"/>
    <w:rsid w:val="000B3A4B"/>
    <w:rsid w:val="000B3A92"/>
    <w:rsid w:val="000B3BF1"/>
    <w:rsid w:val="000B3C2E"/>
    <w:rsid w:val="000B4C9E"/>
    <w:rsid w:val="000B4F10"/>
    <w:rsid w:val="000B51BE"/>
    <w:rsid w:val="000B52E5"/>
    <w:rsid w:val="000B52F7"/>
    <w:rsid w:val="000B5377"/>
    <w:rsid w:val="000B541D"/>
    <w:rsid w:val="000B557D"/>
    <w:rsid w:val="000B55A9"/>
    <w:rsid w:val="000B57BF"/>
    <w:rsid w:val="000B5941"/>
    <w:rsid w:val="000B5A4D"/>
    <w:rsid w:val="000B5EE1"/>
    <w:rsid w:val="000B6210"/>
    <w:rsid w:val="000B65EB"/>
    <w:rsid w:val="000B664D"/>
    <w:rsid w:val="000B6B3F"/>
    <w:rsid w:val="000B6B94"/>
    <w:rsid w:val="000B7093"/>
    <w:rsid w:val="000B70DC"/>
    <w:rsid w:val="000B717D"/>
    <w:rsid w:val="000B747E"/>
    <w:rsid w:val="000B74CA"/>
    <w:rsid w:val="000B75D2"/>
    <w:rsid w:val="000B769E"/>
    <w:rsid w:val="000B76CB"/>
    <w:rsid w:val="000B7D7B"/>
    <w:rsid w:val="000B7E59"/>
    <w:rsid w:val="000B7E96"/>
    <w:rsid w:val="000C08E8"/>
    <w:rsid w:val="000C09DF"/>
    <w:rsid w:val="000C0C98"/>
    <w:rsid w:val="000C10BD"/>
    <w:rsid w:val="000C11B1"/>
    <w:rsid w:val="000C11B4"/>
    <w:rsid w:val="000C1374"/>
    <w:rsid w:val="000C1ED4"/>
    <w:rsid w:val="000C1F40"/>
    <w:rsid w:val="000C1F46"/>
    <w:rsid w:val="000C2091"/>
    <w:rsid w:val="000C21A7"/>
    <w:rsid w:val="000C229C"/>
    <w:rsid w:val="000C263B"/>
    <w:rsid w:val="000C264D"/>
    <w:rsid w:val="000C268F"/>
    <w:rsid w:val="000C26CE"/>
    <w:rsid w:val="000C28FF"/>
    <w:rsid w:val="000C2CAD"/>
    <w:rsid w:val="000C2D1F"/>
    <w:rsid w:val="000C2DD0"/>
    <w:rsid w:val="000C2E16"/>
    <w:rsid w:val="000C342B"/>
    <w:rsid w:val="000C38B7"/>
    <w:rsid w:val="000C3B39"/>
    <w:rsid w:val="000C3F50"/>
    <w:rsid w:val="000C407C"/>
    <w:rsid w:val="000C414D"/>
    <w:rsid w:val="000C4413"/>
    <w:rsid w:val="000C493A"/>
    <w:rsid w:val="000C4B14"/>
    <w:rsid w:val="000C4CDA"/>
    <w:rsid w:val="000C4F26"/>
    <w:rsid w:val="000C5163"/>
    <w:rsid w:val="000C521F"/>
    <w:rsid w:val="000C55E3"/>
    <w:rsid w:val="000C589E"/>
    <w:rsid w:val="000C5E3A"/>
    <w:rsid w:val="000C6312"/>
    <w:rsid w:val="000C63C1"/>
    <w:rsid w:val="000C65A1"/>
    <w:rsid w:val="000C66B2"/>
    <w:rsid w:val="000C6781"/>
    <w:rsid w:val="000C67B8"/>
    <w:rsid w:val="000C6A0A"/>
    <w:rsid w:val="000C6D42"/>
    <w:rsid w:val="000C6E3B"/>
    <w:rsid w:val="000C6FF7"/>
    <w:rsid w:val="000C7239"/>
    <w:rsid w:val="000C72A0"/>
    <w:rsid w:val="000C7560"/>
    <w:rsid w:val="000C7783"/>
    <w:rsid w:val="000C78BC"/>
    <w:rsid w:val="000C790E"/>
    <w:rsid w:val="000C7A7D"/>
    <w:rsid w:val="000D007C"/>
    <w:rsid w:val="000D0087"/>
    <w:rsid w:val="000D0247"/>
    <w:rsid w:val="000D042C"/>
    <w:rsid w:val="000D0497"/>
    <w:rsid w:val="000D05C9"/>
    <w:rsid w:val="000D0644"/>
    <w:rsid w:val="000D0711"/>
    <w:rsid w:val="000D09FA"/>
    <w:rsid w:val="000D0C41"/>
    <w:rsid w:val="000D0E53"/>
    <w:rsid w:val="000D1074"/>
    <w:rsid w:val="000D16D9"/>
    <w:rsid w:val="000D1760"/>
    <w:rsid w:val="000D1AAC"/>
    <w:rsid w:val="000D1B6E"/>
    <w:rsid w:val="000D1C02"/>
    <w:rsid w:val="000D1E2D"/>
    <w:rsid w:val="000D2140"/>
    <w:rsid w:val="000D2156"/>
    <w:rsid w:val="000D229E"/>
    <w:rsid w:val="000D257F"/>
    <w:rsid w:val="000D27E0"/>
    <w:rsid w:val="000D29DE"/>
    <w:rsid w:val="000D2ABB"/>
    <w:rsid w:val="000D2B0D"/>
    <w:rsid w:val="000D2C11"/>
    <w:rsid w:val="000D2CEF"/>
    <w:rsid w:val="000D34B7"/>
    <w:rsid w:val="000D3610"/>
    <w:rsid w:val="000D3A30"/>
    <w:rsid w:val="000D3AB0"/>
    <w:rsid w:val="000D3E36"/>
    <w:rsid w:val="000D3E61"/>
    <w:rsid w:val="000D41F3"/>
    <w:rsid w:val="000D424F"/>
    <w:rsid w:val="000D42E8"/>
    <w:rsid w:val="000D44B4"/>
    <w:rsid w:val="000D44BD"/>
    <w:rsid w:val="000D45A7"/>
    <w:rsid w:val="000D47D3"/>
    <w:rsid w:val="000D48E3"/>
    <w:rsid w:val="000D4A06"/>
    <w:rsid w:val="000D4DB6"/>
    <w:rsid w:val="000D55F2"/>
    <w:rsid w:val="000D5B15"/>
    <w:rsid w:val="000D5D47"/>
    <w:rsid w:val="000D5D94"/>
    <w:rsid w:val="000D5D9A"/>
    <w:rsid w:val="000D5FC4"/>
    <w:rsid w:val="000D6356"/>
    <w:rsid w:val="000D6432"/>
    <w:rsid w:val="000D6510"/>
    <w:rsid w:val="000D6593"/>
    <w:rsid w:val="000D6860"/>
    <w:rsid w:val="000D6990"/>
    <w:rsid w:val="000D72A9"/>
    <w:rsid w:val="000D72BB"/>
    <w:rsid w:val="000D72D4"/>
    <w:rsid w:val="000D738F"/>
    <w:rsid w:val="000D786F"/>
    <w:rsid w:val="000E0325"/>
    <w:rsid w:val="000E0608"/>
    <w:rsid w:val="000E0770"/>
    <w:rsid w:val="000E07B5"/>
    <w:rsid w:val="000E0AB8"/>
    <w:rsid w:val="000E0AE4"/>
    <w:rsid w:val="000E0F11"/>
    <w:rsid w:val="000E149B"/>
    <w:rsid w:val="000E1578"/>
    <w:rsid w:val="000E1A9B"/>
    <w:rsid w:val="000E1C64"/>
    <w:rsid w:val="000E1FF0"/>
    <w:rsid w:val="000E20FA"/>
    <w:rsid w:val="000E25EA"/>
    <w:rsid w:val="000E29DC"/>
    <w:rsid w:val="000E2B89"/>
    <w:rsid w:val="000E2D63"/>
    <w:rsid w:val="000E3422"/>
    <w:rsid w:val="000E347A"/>
    <w:rsid w:val="000E39F4"/>
    <w:rsid w:val="000E3D82"/>
    <w:rsid w:val="000E3FD4"/>
    <w:rsid w:val="000E4106"/>
    <w:rsid w:val="000E477B"/>
    <w:rsid w:val="000E4A99"/>
    <w:rsid w:val="000E4C1C"/>
    <w:rsid w:val="000E4E18"/>
    <w:rsid w:val="000E5149"/>
    <w:rsid w:val="000E52FE"/>
    <w:rsid w:val="000E538D"/>
    <w:rsid w:val="000E55A7"/>
    <w:rsid w:val="000E57D2"/>
    <w:rsid w:val="000E595A"/>
    <w:rsid w:val="000E598A"/>
    <w:rsid w:val="000E5CC7"/>
    <w:rsid w:val="000E5D6E"/>
    <w:rsid w:val="000E5ED5"/>
    <w:rsid w:val="000E67CD"/>
    <w:rsid w:val="000E6803"/>
    <w:rsid w:val="000E68B3"/>
    <w:rsid w:val="000E68EA"/>
    <w:rsid w:val="000E6A6D"/>
    <w:rsid w:val="000E6D45"/>
    <w:rsid w:val="000E6DC0"/>
    <w:rsid w:val="000E6DEE"/>
    <w:rsid w:val="000E6FB6"/>
    <w:rsid w:val="000E7076"/>
    <w:rsid w:val="000E70FA"/>
    <w:rsid w:val="000E733C"/>
    <w:rsid w:val="000E737A"/>
    <w:rsid w:val="000E764D"/>
    <w:rsid w:val="000E79D2"/>
    <w:rsid w:val="000E7AC2"/>
    <w:rsid w:val="000E7BB6"/>
    <w:rsid w:val="000E7C3F"/>
    <w:rsid w:val="000E7F71"/>
    <w:rsid w:val="000E7FA9"/>
    <w:rsid w:val="000F001B"/>
    <w:rsid w:val="000F0054"/>
    <w:rsid w:val="000F0857"/>
    <w:rsid w:val="000F088E"/>
    <w:rsid w:val="000F0B0D"/>
    <w:rsid w:val="000F0D34"/>
    <w:rsid w:val="000F0FAB"/>
    <w:rsid w:val="000F105B"/>
    <w:rsid w:val="000F13D8"/>
    <w:rsid w:val="000F154A"/>
    <w:rsid w:val="000F15D8"/>
    <w:rsid w:val="000F1920"/>
    <w:rsid w:val="000F1C02"/>
    <w:rsid w:val="000F1CA6"/>
    <w:rsid w:val="000F2015"/>
    <w:rsid w:val="000F215B"/>
    <w:rsid w:val="000F2639"/>
    <w:rsid w:val="000F277E"/>
    <w:rsid w:val="000F2FF1"/>
    <w:rsid w:val="000F3224"/>
    <w:rsid w:val="000F3351"/>
    <w:rsid w:val="000F34B2"/>
    <w:rsid w:val="000F365A"/>
    <w:rsid w:val="000F36E1"/>
    <w:rsid w:val="000F3704"/>
    <w:rsid w:val="000F396E"/>
    <w:rsid w:val="000F3A56"/>
    <w:rsid w:val="000F4178"/>
    <w:rsid w:val="000F434F"/>
    <w:rsid w:val="000F4529"/>
    <w:rsid w:val="000F458F"/>
    <w:rsid w:val="000F482D"/>
    <w:rsid w:val="000F4A36"/>
    <w:rsid w:val="000F4EA6"/>
    <w:rsid w:val="000F526B"/>
    <w:rsid w:val="000F5457"/>
    <w:rsid w:val="000F571F"/>
    <w:rsid w:val="000F59FB"/>
    <w:rsid w:val="000F5B56"/>
    <w:rsid w:val="000F5FC3"/>
    <w:rsid w:val="000F5FC7"/>
    <w:rsid w:val="000F6055"/>
    <w:rsid w:val="000F6328"/>
    <w:rsid w:val="000F65BF"/>
    <w:rsid w:val="000F6A47"/>
    <w:rsid w:val="000F705B"/>
    <w:rsid w:val="000F74F6"/>
    <w:rsid w:val="000F7846"/>
    <w:rsid w:val="000F79BD"/>
    <w:rsid w:val="000F7CC0"/>
    <w:rsid w:val="000F7EF1"/>
    <w:rsid w:val="00100029"/>
    <w:rsid w:val="001001E6"/>
    <w:rsid w:val="00100270"/>
    <w:rsid w:val="001006AB"/>
    <w:rsid w:val="001008EA"/>
    <w:rsid w:val="0010097E"/>
    <w:rsid w:val="00100BA6"/>
    <w:rsid w:val="00101389"/>
    <w:rsid w:val="001014AD"/>
    <w:rsid w:val="00101529"/>
    <w:rsid w:val="001016F9"/>
    <w:rsid w:val="0010187C"/>
    <w:rsid w:val="00101F3F"/>
    <w:rsid w:val="001020F8"/>
    <w:rsid w:val="001026D5"/>
    <w:rsid w:val="00102FA4"/>
    <w:rsid w:val="0010317D"/>
    <w:rsid w:val="00103322"/>
    <w:rsid w:val="001033DD"/>
    <w:rsid w:val="001034E2"/>
    <w:rsid w:val="001035BC"/>
    <w:rsid w:val="00103EBC"/>
    <w:rsid w:val="001043B7"/>
    <w:rsid w:val="0010457E"/>
    <w:rsid w:val="001045F8"/>
    <w:rsid w:val="001046F6"/>
    <w:rsid w:val="0010472A"/>
    <w:rsid w:val="001048EA"/>
    <w:rsid w:val="0010494C"/>
    <w:rsid w:val="00104CA6"/>
    <w:rsid w:val="001051DD"/>
    <w:rsid w:val="0010542D"/>
    <w:rsid w:val="00105493"/>
    <w:rsid w:val="001054AB"/>
    <w:rsid w:val="001059DE"/>
    <w:rsid w:val="00105A7A"/>
    <w:rsid w:val="00105B5A"/>
    <w:rsid w:val="00105CD8"/>
    <w:rsid w:val="00105E7F"/>
    <w:rsid w:val="00106892"/>
    <w:rsid w:val="00106909"/>
    <w:rsid w:val="001069FA"/>
    <w:rsid w:val="001071C5"/>
    <w:rsid w:val="00107641"/>
    <w:rsid w:val="00107652"/>
    <w:rsid w:val="0010796F"/>
    <w:rsid w:val="00107A46"/>
    <w:rsid w:val="00107BBD"/>
    <w:rsid w:val="00107EB2"/>
    <w:rsid w:val="00107F86"/>
    <w:rsid w:val="00110027"/>
    <w:rsid w:val="00110462"/>
    <w:rsid w:val="00110487"/>
    <w:rsid w:val="001105B2"/>
    <w:rsid w:val="0011094E"/>
    <w:rsid w:val="001109EE"/>
    <w:rsid w:val="00110F20"/>
    <w:rsid w:val="001111AF"/>
    <w:rsid w:val="0011149F"/>
    <w:rsid w:val="0011166A"/>
    <w:rsid w:val="001118B3"/>
    <w:rsid w:val="001118D7"/>
    <w:rsid w:val="00111995"/>
    <w:rsid w:val="0011199B"/>
    <w:rsid w:val="00111B28"/>
    <w:rsid w:val="00111BD1"/>
    <w:rsid w:val="00111CEF"/>
    <w:rsid w:val="00112051"/>
    <w:rsid w:val="001121A6"/>
    <w:rsid w:val="0011232A"/>
    <w:rsid w:val="001123EE"/>
    <w:rsid w:val="00112538"/>
    <w:rsid w:val="001125C3"/>
    <w:rsid w:val="00112A1B"/>
    <w:rsid w:val="00112BB1"/>
    <w:rsid w:val="00112CD4"/>
    <w:rsid w:val="00113781"/>
    <w:rsid w:val="00113CFB"/>
    <w:rsid w:val="00113D9F"/>
    <w:rsid w:val="00114339"/>
    <w:rsid w:val="0011436B"/>
    <w:rsid w:val="0011451B"/>
    <w:rsid w:val="001147F3"/>
    <w:rsid w:val="001147FD"/>
    <w:rsid w:val="00114814"/>
    <w:rsid w:val="00114950"/>
    <w:rsid w:val="001149F8"/>
    <w:rsid w:val="00114A79"/>
    <w:rsid w:val="00114D7A"/>
    <w:rsid w:val="00114DEB"/>
    <w:rsid w:val="0011514C"/>
    <w:rsid w:val="00115228"/>
    <w:rsid w:val="0011524D"/>
    <w:rsid w:val="001153F6"/>
    <w:rsid w:val="00115CBA"/>
    <w:rsid w:val="00115CBC"/>
    <w:rsid w:val="00115EFA"/>
    <w:rsid w:val="00116187"/>
    <w:rsid w:val="001164FB"/>
    <w:rsid w:val="001166BE"/>
    <w:rsid w:val="0011686C"/>
    <w:rsid w:val="00116C0E"/>
    <w:rsid w:val="00116F64"/>
    <w:rsid w:val="00117018"/>
    <w:rsid w:val="00117255"/>
    <w:rsid w:val="00117495"/>
    <w:rsid w:val="00117667"/>
    <w:rsid w:val="00117AC4"/>
    <w:rsid w:val="00117DE8"/>
    <w:rsid w:val="00120087"/>
    <w:rsid w:val="00120106"/>
    <w:rsid w:val="001201A3"/>
    <w:rsid w:val="001202C3"/>
    <w:rsid w:val="00120302"/>
    <w:rsid w:val="00120643"/>
    <w:rsid w:val="00120D99"/>
    <w:rsid w:val="001211F5"/>
    <w:rsid w:val="00121217"/>
    <w:rsid w:val="001215B4"/>
    <w:rsid w:val="00121647"/>
    <w:rsid w:val="001217B0"/>
    <w:rsid w:val="001217D3"/>
    <w:rsid w:val="001217E9"/>
    <w:rsid w:val="0012196F"/>
    <w:rsid w:val="00121B4E"/>
    <w:rsid w:val="00121E97"/>
    <w:rsid w:val="0012236D"/>
    <w:rsid w:val="0012280A"/>
    <w:rsid w:val="0012290A"/>
    <w:rsid w:val="00122B9B"/>
    <w:rsid w:val="00122BA2"/>
    <w:rsid w:val="00122DEF"/>
    <w:rsid w:val="00122DFC"/>
    <w:rsid w:val="0012311F"/>
    <w:rsid w:val="00123166"/>
    <w:rsid w:val="001232EA"/>
    <w:rsid w:val="001233F1"/>
    <w:rsid w:val="00123645"/>
    <w:rsid w:val="001239D3"/>
    <w:rsid w:val="00123C18"/>
    <w:rsid w:val="00123C6B"/>
    <w:rsid w:val="00123DC5"/>
    <w:rsid w:val="0012428F"/>
    <w:rsid w:val="001245B1"/>
    <w:rsid w:val="00124609"/>
    <w:rsid w:val="0012470A"/>
    <w:rsid w:val="00124791"/>
    <w:rsid w:val="00124898"/>
    <w:rsid w:val="00124A64"/>
    <w:rsid w:val="00124EFE"/>
    <w:rsid w:val="00124F27"/>
    <w:rsid w:val="00124FCB"/>
    <w:rsid w:val="00125114"/>
    <w:rsid w:val="001252EB"/>
    <w:rsid w:val="001256DE"/>
    <w:rsid w:val="001258D0"/>
    <w:rsid w:val="00125A2F"/>
    <w:rsid w:val="00125AA4"/>
    <w:rsid w:val="00125B9A"/>
    <w:rsid w:val="00125C30"/>
    <w:rsid w:val="00125CDC"/>
    <w:rsid w:val="00125D4A"/>
    <w:rsid w:val="00125DA3"/>
    <w:rsid w:val="00126A2D"/>
    <w:rsid w:val="00126ACC"/>
    <w:rsid w:val="00126D6B"/>
    <w:rsid w:val="00127220"/>
    <w:rsid w:val="0012731B"/>
    <w:rsid w:val="001278B3"/>
    <w:rsid w:val="00127AC5"/>
    <w:rsid w:val="00127E75"/>
    <w:rsid w:val="00127E91"/>
    <w:rsid w:val="00130785"/>
    <w:rsid w:val="00130787"/>
    <w:rsid w:val="00130840"/>
    <w:rsid w:val="001308AA"/>
    <w:rsid w:val="00130CB2"/>
    <w:rsid w:val="00130E8F"/>
    <w:rsid w:val="00130FC3"/>
    <w:rsid w:val="0013130B"/>
    <w:rsid w:val="001314C7"/>
    <w:rsid w:val="001315BA"/>
    <w:rsid w:val="0013165B"/>
    <w:rsid w:val="00131A35"/>
    <w:rsid w:val="00131ACF"/>
    <w:rsid w:val="00131B3C"/>
    <w:rsid w:val="00132094"/>
    <w:rsid w:val="00132140"/>
    <w:rsid w:val="00132292"/>
    <w:rsid w:val="0013297F"/>
    <w:rsid w:val="00132B94"/>
    <w:rsid w:val="00132F55"/>
    <w:rsid w:val="0013331E"/>
    <w:rsid w:val="001336AD"/>
    <w:rsid w:val="001338F3"/>
    <w:rsid w:val="00133B09"/>
    <w:rsid w:val="00133BCF"/>
    <w:rsid w:val="00133DAC"/>
    <w:rsid w:val="00133EE6"/>
    <w:rsid w:val="00134071"/>
    <w:rsid w:val="001343AC"/>
    <w:rsid w:val="00134865"/>
    <w:rsid w:val="00134B60"/>
    <w:rsid w:val="00134E37"/>
    <w:rsid w:val="00135111"/>
    <w:rsid w:val="001351CE"/>
    <w:rsid w:val="0013525F"/>
    <w:rsid w:val="001353DF"/>
    <w:rsid w:val="00135733"/>
    <w:rsid w:val="00135762"/>
    <w:rsid w:val="00135B00"/>
    <w:rsid w:val="00135C0F"/>
    <w:rsid w:val="00136153"/>
    <w:rsid w:val="001369E5"/>
    <w:rsid w:val="00136A41"/>
    <w:rsid w:val="00136AA0"/>
    <w:rsid w:val="00136AD8"/>
    <w:rsid w:val="00136BA5"/>
    <w:rsid w:val="001370CA"/>
    <w:rsid w:val="001371A9"/>
    <w:rsid w:val="0013728B"/>
    <w:rsid w:val="00137402"/>
    <w:rsid w:val="0013740E"/>
    <w:rsid w:val="00137427"/>
    <w:rsid w:val="001374B1"/>
    <w:rsid w:val="0013763A"/>
    <w:rsid w:val="00137717"/>
    <w:rsid w:val="00137904"/>
    <w:rsid w:val="00137954"/>
    <w:rsid w:val="0014009C"/>
    <w:rsid w:val="001403F6"/>
    <w:rsid w:val="00140883"/>
    <w:rsid w:val="001409F0"/>
    <w:rsid w:val="00140AF2"/>
    <w:rsid w:val="001412A2"/>
    <w:rsid w:val="00141305"/>
    <w:rsid w:val="00141649"/>
    <w:rsid w:val="00141AF2"/>
    <w:rsid w:val="00141AF6"/>
    <w:rsid w:val="00141C58"/>
    <w:rsid w:val="00141CC2"/>
    <w:rsid w:val="00141DA8"/>
    <w:rsid w:val="00141E26"/>
    <w:rsid w:val="00141F0F"/>
    <w:rsid w:val="00141FCB"/>
    <w:rsid w:val="00141FEF"/>
    <w:rsid w:val="0014204C"/>
    <w:rsid w:val="001424A5"/>
    <w:rsid w:val="00142865"/>
    <w:rsid w:val="00142971"/>
    <w:rsid w:val="00142B2E"/>
    <w:rsid w:val="001430FD"/>
    <w:rsid w:val="00143197"/>
    <w:rsid w:val="001436A5"/>
    <w:rsid w:val="001439FE"/>
    <w:rsid w:val="00143BE1"/>
    <w:rsid w:val="00143D20"/>
    <w:rsid w:val="0014423F"/>
    <w:rsid w:val="00144254"/>
    <w:rsid w:val="001442F6"/>
    <w:rsid w:val="001443BA"/>
    <w:rsid w:val="001443CA"/>
    <w:rsid w:val="00144A16"/>
    <w:rsid w:val="001453F2"/>
    <w:rsid w:val="00145505"/>
    <w:rsid w:val="0014612E"/>
    <w:rsid w:val="00146212"/>
    <w:rsid w:val="00146290"/>
    <w:rsid w:val="00146377"/>
    <w:rsid w:val="00146A4B"/>
    <w:rsid w:val="00146C4F"/>
    <w:rsid w:val="00146C61"/>
    <w:rsid w:val="0014764E"/>
    <w:rsid w:val="00147A3A"/>
    <w:rsid w:val="00147B20"/>
    <w:rsid w:val="00147B3A"/>
    <w:rsid w:val="00147D70"/>
    <w:rsid w:val="00147FF8"/>
    <w:rsid w:val="00150165"/>
    <w:rsid w:val="00150582"/>
    <w:rsid w:val="00150782"/>
    <w:rsid w:val="00150838"/>
    <w:rsid w:val="0015167C"/>
    <w:rsid w:val="00151D89"/>
    <w:rsid w:val="00151E81"/>
    <w:rsid w:val="00152025"/>
    <w:rsid w:val="00152105"/>
    <w:rsid w:val="001523B6"/>
    <w:rsid w:val="00152601"/>
    <w:rsid w:val="001527DF"/>
    <w:rsid w:val="00152852"/>
    <w:rsid w:val="00152A18"/>
    <w:rsid w:val="00152C2C"/>
    <w:rsid w:val="00152D7C"/>
    <w:rsid w:val="00152DA5"/>
    <w:rsid w:val="00152DB3"/>
    <w:rsid w:val="00152DD2"/>
    <w:rsid w:val="00152FA3"/>
    <w:rsid w:val="001531E7"/>
    <w:rsid w:val="001531EE"/>
    <w:rsid w:val="00153551"/>
    <w:rsid w:val="00153722"/>
    <w:rsid w:val="00153757"/>
    <w:rsid w:val="00153804"/>
    <w:rsid w:val="0015389C"/>
    <w:rsid w:val="00153BB0"/>
    <w:rsid w:val="00153C4B"/>
    <w:rsid w:val="00153C9C"/>
    <w:rsid w:val="00153DA7"/>
    <w:rsid w:val="00154072"/>
    <w:rsid w:val="0015431A"/>
    <w:rsid w:val="00154367"/>
    <w:rsid w:val="001543F8"/>
    <w:rsid w:val="001544B4"/>
    <w:rsid w:val="001544D7"/>
    <w:rsid w:val="0015479B"/>
    <w:rsid w:val="0015497B"/>
    <w:rsid w:val="001549D1"/>
    <w:rsid w:val="00154ABB"/>
    <w:rsid w:val="00154DF6"/>
    <w:rsid w:val="0015510D"/>
    <w:rsid w:val="0015529D"/>
    <w:rsid w:val="001553F2"/>
    <w:rsid w:val="001554CE"/>
    <w:rsid w:val="00155682"/>
    <w:rsid w:val="001558C7"/>
    <w:rsid w:val="00155939"/>
    <w:rsid w:val="00155C5D"/>
    <w:rsid w:val="0015606A"/>
    <w:rsid w:val="0015635E"/>
    <w:rsid w:val="001567A7"/>
    <w:rsid w:val="00156BA5"/>
    <w:rsid w:val="00156CC3"/>
    <w:rsid w:val="00156E73"/>
    <w:rsid w:val="001570BE"/>
    <w:rsid w:val="001573CB"/>
    <w:rsid w:val="001575BB"/>
    <w:rsid w:val="00157771"/>
    <w:rsid w:val="00157D48"/>
    <w:rsid w:val="00160391"/>
    <w:rsid w:val="001608D8"/>
    <w:rsid w:val="00160AA2"/>
    <w:rsid w:val="00160D3A"/>
    <w:rsid w:val="00160DAE"/>
    <w:rsid w:val="00160EBB"/>
    <w:rsid w:val="001612AA"/>
    <w:rsid w:val="001614E5"/>
    <w:rsid w:val="00161E73"/>
    <w:rsid w:val="001622C9"/>
    <w:rsid w:val="001624DD"/>
    <w:rsid w:val="00162605"/>
    <w:rsid w:val="00162961"/>
    <w:rsid w:val="00162F24"/>
    <w:rsid w:val="0016335A"/>
    <w:rsid w:val="001634DF"/>
    <w:rsid w:val="0016352C"/>
    <w:rsid w:val="00163675"/>
    <w:rsid w:val="00163BF8"/>
    <w:rsid w:val="00163CD2"/>
    <w:rsid w:val="00163E04"/>
    <w:rsid w:val="001643D3"/>
    <w:rsid w:val="0016449C"/>
    <w:rsid w:val="0016455D"/>
    <w:rsid w:val="00164877"/>
    <w:rsid w:val="00164AF4"/>
    <w:rsid w:val="00164BDC"/>
    <w:rsid w:val="00164D18"/>
    <w:rsid w:val="00164F57"/>
    <w:rsid w:val="00165405"/>
    <w:rsid w:val="0016559E"/>
    <w:rsid w:val="001658EB"/>
    <w:rsid w:val="00165C73"/>
    <w:rsid w:val="00165C7D"/>
    <w:rsid w:val="00166204"/>
    <w:rsid w:val="001665A8"/>
    <w:rsid w:val="001667A5"/>
    <w:rsid w:val="00166804"/>
    <w:rsid w:val="001669CA"/>
    <w:rsid w:val="001669CC"/>
    <w:rsid w:val="00166F8B"/>
    <w:rsid w:val="00167127"/>
    <w:rsid w:val="00167145"/>
    <w:rsid w:val="00167446"/>
    <w:rsid w:val="00167696"/>
    <w:rsid w:val="0016771B"/>
    <w:rsid w:val="0016793E"/>
    <w:rsid w:val="00167A37"/>
    <w:rsid w:val="00167CA2"/>
    <w:rsid w:val="0017016A"/>
    <w:rsid w:val="00170494"/>
    <w:rsid w:val="001707A3"/>
    <w:rsid w:val="00170EE0"/>
    <w:rsid w:val="0017127A"/>
    <w:rsid w:val="001714DC"/>
    <w:rsid w:val="00171540"/>
    <w:rsid w:val="00171C34"/>
    <w:rsid w:val="00171D3E"/>
    <w:rsid w:val="00171FAF"/>
    <w:rsid w:val="00172110"/>
    <w:rsid w:val="001726E1"/>
    <w:rsid w:val="00172B88"/>
    <w:rsid w:val="0017309D"/>
    <w:rsid w:val="0017331B"/>
    <w:rsid w:val="001734C4"/>
    <w:rsid w:val="001734E2"/>
    <w:rsid w:val="00173505"/>
    <w:rsid w:val="0017355C"/>
    <w:rsid w:val="001737B1"/>
    <w:rsid w:val="00173DE1"/>
    <w:rsid w:val="00174225"/>
    <w:rsid w:val="00174603"/>
    <w:rsid w:val="00174947"/>
    <w:rsid w:val="00174E0E"/>
    <w:rsid w:val="00174EB5"/>
    <w:rsid w:val="001752FB"/>
    <w:rsid w:val="00175412"/>
    <w:rsid w:val="00175461"/>
    <w:rsid w:val="00175687"/>
    <w:rsid w:val="001756C8"/>
    <w:rsid w:val="00176BF3"/>
    <w:rsid w:val="00176C79"/>
    <w:rsid w:val="00176DCD"/>
    <w:rsid w:val="00176E51"/>
    <w:rsid w:val="001773E3"/>
    <w:rsid w:val="00177594"/>
    <w:rsid w:val="001776B8"/>
    <w:rsid w:val="001777C0"/>
    <w:rsid w:val="0017789B"/>
    <w:rsid w:val="00177C44"/>
    <w:rsid w:val="00177CB3"/>
    <w:rsid w:val="00177FBE"/>
    <w:rsid w:val="0018086F"/>
    <w:rsid w:val="00180CE6"/>
    <w:rsid w:val="00180D5E"/>
    <w:rsid w:val="00180F1A"/>
    <w:rsid w:val="00180F51"/>
    <w:rsid w:val="00181098"/>
    <w:rsid w:val="00181134"/>
    <w:rsid w:val="0018140D"/>
    <w:rsid w:val="00181471"/>
    <w:rsid w:val="00181A2F"/>
    <w:rsid w:val="001822D4"/>
    <w:rsid w:val="001823D1"/>
    <w:rsid w:val="00182421"/>
    <w:rsid w:val="0018268D"/>
    <w:rsid w:val="00182BB1"/>
    <w:rsid w:val="001833C6"/>
    <w:rsid w:val="0018341D"/>
    <w:rsid w:val="00183598"/>
    <w:rsid w:val="001837FA"/>
    <w:rsid w:val="00183BD8"/>
    <w:rsid w:val="00183E35"/>
    <w:rsid w:val="00183EAF"/>
    <w:rsid w:val="00183F7F"/>
    <w:rsid w:val="00184015"/>
    <w:rsid w:val="0018404C"/>
    <w:rsid w:val="001841EB"/>
    <w:rsid w:val="001842D8"/>
    <w:rsid w:val="0018438F"/>
    <w:rsid w:val="00184A08"/>
    <w:rsid w:val="00184B68"/>
    <w:rsid w:val="0018505C"/>
    <w:rsid w:val="00185376"/>
    <w:rsid w:val="00185874"/>
    <w:rsid w:val="00185F5B"/>
    <w:rsid w:val="001862ED"/>
    <w:rsid w:val="00186350"/>
    <w:rsid w:val="0018644C"/>
    <w:rsid w:val="00186481"/>
    <w:rsid w:val="001868A7"/>
    <w:rsid w:val="001869B5"/>
    <w:rsid w:val="00186EE2"/>
    <w:rsid w:val="00186FA3"/>
    <w:rsid w:val="00187064"/>
    <w:rsid w:val="00187479"/>
    <w:rsid w:val="0018760F"/>
    <w:rsid w:val="001876A7"/>
    <w:rsid w:val="001878C0"/>
    <w:rsid w:val="001878C7"/>
    <w:rsid w:val="00187C21"/>
    <w:rsid w:val="00187D60"/>
    <w:rsid w:val="00187F0C"/>
    <w:rsid w:val="00190379"/>
    <w:rsid w:val="00190404"/>
    <w:rsid w:val="0019060F"/>
    <w:rsid w:val="00190820"/>
    <w:rsid w:val="00190A29"/>
    <w:rsid w:val="00190B5A"/>
    <w:rsid w:val="00190CB2"/>
    <w:rsid w:val="00190DF2"/>
    <w:rsid w:val="00190FBA"/>
    <w:rsid w:val="00191164"/>
    <w:rsid w:val="00191245"/>
    <w:rsid w:val="00191283"/>
    <w:rsid w:val="001912AE"/>
    <w:rsid w:val="00191440"/>
    <w:rsid w:val="00191577"/>
    <w:rsid w:val="001916BF"/>
    <w:rsid w:val="00191768"/>
    <w:rsid w:val="0019197C"/>
    <w:rsid w:val="0019198E"/>
    <w:rsid w:val="00191D20"/>
    <w:rsid w:val="00191DF7"/>
    <w:rsid w:val="00191F49"/>
    <w:rsid w:val="00191F9C"/>
    <w:rsid w:val="00192077"/>
    <w:rsid w:val="00192176"/>
    <w:rsid w:val="0019219E"/>
    <w:rsid w:val="00192311"/>
    <w:rsid w:val="001925C8"/>
    <w:rsid w:val="00192629"/>
    <w:rsid w:val="00192869"/>
    <w:rsid w:val="00192FC9"/>
    <w:rsid w:val="00193017"/>
    <w:rsid w:val="0019306C"/>
    <w:rsid w:val="001932FB"/>
    <w:rsid w:val="001935C9"/>
    <w:rsid w:val="0019390D"/>
    <w:rsid w:val="00193937"/>
    <w:rsid w:val="001939C5"/>
    <w:rsid w:val="00193A6C"/>
    <w:rsid w:val="00193AA7"/>
    <w:rsid w:val="00193E04"/>
    <w:rsid w:val="00194074"/>
    <w:rsid w:val="0019412D"/>
    <w:rsid w:val="001942E2"/>
    <w:rsid w:val="00194520"/>
    <w:rsid w:val="0019457E"/>
    <w:rsid w:val="001945FF"/>
    <w:rsid w:val="001948C4"/>
    <w:rsid w:val="00194DF7"/>
    <w:rsid w:val="00194E50"/>
    <w:rsid w:val="00194E70"/>
    <w:rsid w:val="00195207"/>
    <w:rsid w:val="00195A1E"/>
    <w:rsid w:val="00195AFF"/>
    <w:rsid w:val="00195D90"/>
    <w:rsid w:val="00195DDC"/>
    <w:rsid w:val="00195DFC"/>
    <w:rsid w:val="00196045"/>
    <w:rsid w:val="001960BC"/>
    <w:rsid w:val="001960F1"/>
    <w:rsid w:val="0019610C"/>
    <w:rsid w:val="001964FC"/>
    <w:rsid w:val="001966DD"/>
    <w:rsid w:val="00196B9B"/>
    <w:rsid w:val="00196BA1"/>
    <w:rsid w:val="00196BBF"/>
    <w:rsid w:val="00196C70"/>
    <w:rsid w:val="0019780A"/>
    <w:rsid w:val="00197A1D"/>
    <w:rsid w:val="00197AE2"/>
    <w:rsid w:val="00197D1F"/>
    <w:rsid w:val="001A0358"/>
    <w:rsid w:val="001A045E"/>
    <w:rsid w:val="001A0C0B"/>
    <w:rsid w:val="001A0F15"/>
    <w:rsid w:val="001A1003"/>
    <w:rsid w:val="001A1121"/>
    <w:rsid w:val="001A1533"/>
    <w:rsid w:val="001A16B3"/>
    <w:rsid w:val="001A172B"/>
    <w:rsid w:val="001A180E"/>
    <w:rsid w:val="001A1982"/>
    <w:rsid w:val="001A19F1"/>
    <w:rsid w:val="001A1B84"/>
    <w:rsid w:val="001A201F"/>
    <w:rsid w:val="001A22CE"/>
    <w:rsid w:val="001A2C04"/>
    <w:rsid w:val="001A2EE8"/>
    <w:rsid w:val="001A3255"/>
    <w:rsid w:val="001A33DD"/>
    <w:rsid w:val="001A3A8F"/>
    <w:rsid w:val="001A4005"/>
    <w:rsid w:val="001A40D4"/>
    <w:rsid w:val="001A49A6"/>
    <w:rsid w:val="001A5913"/>
    <w:rsid w:val="001A5A4F"/>
    <w:rsid w:val="001A5D39"/>
    <w:rsid w:val="001A5DAF"/>
    <w:rsid w:val="001A5E36"/>
    <w:rsid w:val="001A5F9A"/>
    <w:rsid w:val="001A6155"/>
    <w:rsid w:val="001A61D1"/>
    <w:rsid w:val="001A62CB"/>
    <w:rsid w:val="001A63AC"/>
    <w:rsid w:val="001A63E6"/>
    <w:rsid w:val="001A6777"/>
    <w:rsid w:val="001A68A6"/>
    <w:rsid w:val="001A6DAD"/>
    <w:rsid w:val="001A6FA1"/>
    <w:rsid w:val="001A704D"/>
    <w:rsid w:val="001A70F5"/>
    <w:rsid w:val="001A726F"/>
    <w:rsid w:val="001A7771"/>
    <w:rsid w:val="001A79AE"/>
    <w:rsid w:val="001A7ACB"/>
    <w:rsid w:val="001A7F99"/>
    <w:rsid w:val="001B02D1"/>
    <w:rsid w:val="001B02D3"/>
    <w:rsid w:val="001B07AC"/>
    <w:rsid w:val="001B0BCE"/>
    <w:rsid w:val="001B11E6"/>
    <w:rsid w:val="001B1376"/>
    <w:rsid w:val="001B18D6"/>
    <w:rsid w:val="001B1DDD"/>
    <w:rsid w:val="001B1E52"/>
    <w:rsid w:val="001B1EA5"/>
    <w:rsid w:val="001B1F30"/>
    <w:rsid w:val="001B24C8"/>
    <w:rsid w:val="001B2841"/>
    <w:rsid w:val="001B33E6"/>
    <w:rsid w:val="001B374E"/>
    <w:rsid w:val="001B397F"/>
    <w:rsid w:val="001B3A6F"/>
    <w:rsid w:val="001B3A9E"/>
    <w:rsid w:val="001B3BFA"/>
    <w:rsid w:val="001B3E49"/>
    <w:rsid w:val="001B3E69"/>
    <w:rsid w:val="001B401D"/>
    <w:rsid w:val="001B4167"/>
    <w:rsid w:val="001B4D35"/>
    <w:rsid w:val="001B4DF8"/>
    <w:rsid w:val="001B52F8"/>
    <w:rsid w:val="001B560E"/>
    <w:rsid w:val="001B57C3"/>
    <w:rsid w:val="001B5CCF"/>
    <w:rsid w:val="001B5CE4"/>
    <w:rsid w:val="001B5E72"/>
    <w:rsid w:val="001B6184"/>
    <w:rsid w:val="001B6416"/>
    <w:rsid w:val="001B6531"/>
    <w:rsid w:val="001B69D7"/>
    <w:rsid w:val="001B6A6F"/>
    <w:rsid w:val="001B6B16"/>
    <w:rsid w:val="001B6DC8"/>
    <w:rsid w:val="001B728B"/>
    <w:rsid w:val="001B73C7"/>
    <w:rsid w:val="001B78E8"/>
    <w:rsid w:val="001B7E4B"/>
    <w:rsid w:val="001B7EE0"/>
    <w:rsid w:val="001C00A8"/>
    <w:rsid w:val="001C0519"/>
    <w:rsid w:val="001C051D"/>
    <w:rsid w:val="001C075C"/>
    <w:rsid w:val="001C08D9"/>
    <w:rsid w:val="001C0992"/>
    <w:rsid w:val="001C0D7C"/>
    <w:rsid w:val="001C0E3C"/>
    <w:rsid w:val="001C0E4B"/>
    <w:rsid w:val="001C125A"/>
    <w:rsid w:val="001C12C0"/>
    <w:rsid w:val="001C1437"/>
    <w:rsid w:val="001C148A"/>
    <w:rsid w:val="001C16CC"/>
    <w:rsid w:val="001C1A35"/>
    <w:rsid w:val="001C1B01"/>
    <w:rsid w:val="001C1C63"/>
    <w:rsid w:val="001C1E58"/>
    <w:rsid w:val="001C2161"/>
    <w:rsid w:val="001C23BF"/>
    <w:rsid w:val="001C2662"/>
    <w:rsid w:val="001C2691"/>
    <w:rsid w:val="001C2821"/>
    <w:rsid w:val="001C29D7"/>
    <w:rsid w:val="001C2A8C"/>
    <w:rsid w:val="001C2E5C"/>
    <w:rsid w:val="001C311C"/>
    <w:rsid w:val="001C3842"/>
    <w:rsid w:val="001C38BC"/>
    <w:rsid w:val="001C3E81"/>
    <w:rsid w:val="001C417F"/>
    <w:rsid w:val="001C45FB"/>
    <w:rsid w:val="001C49E0"/>
    <w:rsid w:val="001C4A7B"/>
    <w:rsid w:val="001C4BBD"/>
    <w:rsid w:val="001C4CC6"/>
    <w:rsid w:val="001C4E12"/>
    <w:rsid w:val="001C4F1B"/>
    <w:rsid w:val="001C4F8F"/>
    <w:rsid w:val="001C5093"/>
    <w:rsid w:val="001C518A"/>
    <w:rsid w:val="001C5A98"/>
    <w:rsid w:val="001C5CB9"/>
    <w:rsid w:val="001C5D50"/>
    <w:rsid w:val="001C5E33"/>
    <w:rsid w:val="001C612C"/>
    <w:rsid w:val="001C654C"/>
    <w:rsid w:val="001C656E"/>
    <w:rsid w:val="001C666F"/>
    <w:rsid w:val="001C6710"/>
    <w:rsid w:val="001C6A68"/>
    <w:rsid w:val="001C6EEF"/>
    <w:rsid w:val="001C7142"/>
    <w:rsid w:val="001C7564"/>
    <w:rsid w:val="001C7C09"/>
    <w:rsid w:val="001C7C2B"/>
    <w:rsid w:val="001C7C5E"/>
    <w:rsid w:val="001C7F57"/>
    <w:rsid w:val="001D00A1"/>
    <w:rsid w:val="001D013E"/>
    <w:rsid w:val="001D014E"/>
    <w:rsid w:val="001D04F2"/>
    <w:rsid w:val="001D068B"/>
    <w:rsid w:val="001D074B"/>
    <w:rsid w:val="001D07F2"/>
    <w:rsid w:val="001D0A9B"/>
    <w:rsid w:val="001D0FC1"/>
    <w:rsid w:val="001D0FCE"/>
    <w:rsid w:val="001D12E4"/>
    <w:rsid w:val="001D1347"/>
    <w:rsid w:val="001D1429"/>
    <w:rsid w:val="001D19B2"/>
    <w:rsid w:val="001D1B09"/>
    <w:rsid w:val="001D1B81"/>
    <w:rsid w:val="001D1BDD"/>
    <w:rsid w:val="001D1EC1"/>
    <w:rsid w:val="001D2431"/>
    <w:rsid w:val="001D2527"/>
    <w:rsid w:val="001D271B"/>
    <w:rsid w:val="001D294E"/>
    <w:rsid w:val="001D2BC8"/>
    <w:rsid w:val="001D2D9F"/>
    <w:rsid w:val="001D2E1E"/>
    <w:rsid w:val="001D2F85"/>
    <w:rsid w:val="001D3201"/>
    <w:rsid w:val="001D37A6"/>
    <w:rsid w:val="001D3BAC"/>
    <w:rsid w:val="001D3DD5"/>
    <w:rsid w:val="001D45F4"/>
    <w:rsid w:val="001D47CF"/>
    <w:rsid w:val="001D4FD3"/>
    <w:rsid w:val="001D522A"/>
    <w:rsid w:val="001D5B1E"/>
    <w:rsid w:val="001D5B88"/>
    <w:rsid w:val="001D5BBD"/>
    <w:rsid w:val="001D5C7B"/>
    <w:rsid w:val="001D6341"/>
    <w:rsid w:val="001D63EA"/>
    <w:rsid w:val="001D6552"/>
    <w:rsid w:val="001D663E"/>
    <w:rsid w:val="001D6763"/>
    <w:rsid w:val="001D6A53"/>
    <w:rsid w:val="001D6B98"/>
    <w:rsid w:val="001D6BAC"/>
    <w:rsid w:val="001D7161"/>
    <w:rsid w:val="001D7216"/>
    <w:rsid w:val="001D7A0C"/>
    <w:rsid w:val="001D7C07"/>
    <w:rsid w:val="001D7EAE"/>
    <w:rsid w:val="001D7EC0"/>
    <w:rsid w:val="001D7F14"/>
    <w:rsid w:val="001E00E3"/>
    <w:rsid w:val="001E02B3"/>
    <w:rsid w:val="001E030F"/>
    <w:rsid w:val="001E0C13"/>
    <w:rsid w:val="001E10A9"/>
    <w:rsid w:val="001E10E7"/>
    <w:rsid w:val="001E1297"/>
    <w:rsid w:val="001E148D"/>
    <w:rsid w:val="001E1691"/>
    <w:rsid w:val="001E1FED"/>
    <w:rsid w:val="001E2036"/>
    <w:rsid w:val="001E2064"/>
    <w:rsid w:val="001E2154"/>
    <w:rsid w:val="001E22E6"/>
    <w:rsid w:val="001E24E3"/>
    <w:rsid w:val="001E28B3"/>
    <w:rsid w:val="001E31BC"/>
    <w:rsid w:val="001E34C4"/>
    <w:rsid w:val="001E354B"/>
    <w:rsid w:val="001E37BA"/>
    <w:rsid w:val="001E37DD"/>
    <w:rsid w:val="001E3858"/>
    <w:rsid w:val="001E3A79"/>
    <w:rsid w:val="001E3E79"/>
    <w:rsid w:val="001E4459"/>
    <w:rsid w:val="001E448D"/>
    <w:rsid w:val="001E4C57"/>
    <w:rsid w:val="001E4ED2"/>
    <w:rsid w:val="001E4FD8"/>
    <w:rsid w:val="001E500F"/>
    <w:rsid w:val="001E5319"/>
    <w:rsid w:val="001E55BB"/>
    <w:rsid w:val="001E57A0"/>
    <w:rsid w:val="001E5866"/>
    <w:rsid w:val="001E61BD"/>
    <w:rsid w:val="001E6499"/>
    <w:rsid w:val="001E6730"/>
    <w:rsid w:val="001E6985"/>
    <w:rsid w:val="001E6AEB"/>
    <w:rsid w:val="001E6F72"/>
    <w:rsid w:val="001E7279"/>
    <w:rsid w:val="001E73A0"/>
    <w:rsid w:val="001E7595"/>
    <w:rsid w:val="001E79C7"/>
    <w:rsid w:val="001E7DCD"/>
    <w:rsid w:val="001E7DEC"/>
    <w:rsid w:val="001E7EB7"/>
    <w:rsid w:val="001F018D"/>
    <w:rsid w:val="001F03E5"/>
    <w:rsid w:val="001F079E"/>
    <w:rsid w:val="001F0915"/>
    <w:rsid w:val="001F0A41"/>
    <w:rsid w:val="001F0B4C"/>
    <w:rsid w:val="001F0B63"/>
    <w:rsid w:val="001F0D09"/>
    <w:rsid w:val="001F0E5C"/>
    <w:rsid w:val="001F0E7D"/>
    <w:rsid w:val="001F1072"/>
    <w:rsid w:val="001F12EB"/>
    <w:rsid w:val="001F149C"/>
    <w:rsid w:val="001F1891"/>
    <w:rsid w:val="001F18E1"/>
    <w:rsid w:val="001F1C8B"/>
    <w:rsid w:val="001F1DD0"/>
    <w:rsid w:val="001F1E0F"/>
    <w:rsid w:val="001F1EE0"/>
    <w:rsid w:val="001F20EF"/>
    <w:rsid w:val="001F2207"/>
    <w:rsid w:val="001F25FC"/>
    <w:rsid w:val="001F28DD"/>
    <w:rsid w:val="001F29E9"/>
    <w:rsid w:val="001F305A"/>
    <w:rsid w:val="001F3159"/>
    <w:rsid w:val="001F374B"/>
    <w:rsid w:val="001F384C"/>
    <w:rsid w:val="001F3891"/>
    <w:rsid w:val="001F3A9A"/>
    <w:rsid w:val="001F482A"/>
    <w:rsid w:val="001F4935"/>
    <w:rsid w:val="001F49FB"/>
    <w:rsid w:val="001F4C3F"/>
    <w:rsid w:val="001F4DCD"/>
    <w:rsid w:val="001F50F7"/>
    <w:rsid w:val="001F51CF"/>
    <w:rsid w:val="001F5229"/>
    <w:rsid w:val="001F52E2"/>
    <w:rsid w:val="001F592E"/>
    <w:rsid w:val="001F5A07"/>
    <w:rsid w:val="001F5AEA"/>
    <w:rsid w:val="001F5BE4"/>
    <w:rsid w:val="001F5C33"/>
    <w:rsid w:val="001F5C93"/>
    <w:rsid w:val="001F5DC6"/>
    <w:rsid w:val="001F5DF6"/>
    <w:rsid w:val="001F6209"/>
    <w:rsid w:val="001F63BA"/>
    <w:rsid w:val="001F645E"/>
    <w:rsid w:val="001F6690"/>
    <w:rsid w:val="001F69BA"/>
    <w:rsid w:val="001F6BFF"/>
    <w:rsid w:val="001F6CE4"/>
    <w:rsid w:val="001F6E8F"/>
    <w:rsid w:val="001F6F88"/>
    <w:rsid w:val="001F722A"/>
    <w:rsid w:val="001F7260"/>
    <w:rsid w:val="001F757B"/>
    <w:rsid w:val="001F758E"/>
    <w:rsid w:val="001F78A5"/>
    <w:rsid w:val="001F79DD"/>
    <w:rsid w:val="001F7C0F"/>
    <w:rsid w:val="001F7F74"/>
    <w:rsid w:val="001F7FFE"/>
    <w:rsid w:val="002002B5"/>
    <w:rsid w:val="00200705"/>
    <w:rsid w:val="00200816"/>
    <w:rsid w:val="00200862"/>
    <w:rsid w:val="0020102A"/>
    <w:rsid w:val="00201189"/>
    <w:rsid w:val="0020129D"/>
    <w:rsid w:val="00201403"/>
    <w:rsid w:val="002018D0"/>
    <w:rsid w:val="0020192F"/>
    <w:rsid w:val="00201935"/>
    <w:rsid w:val="00201E4E"/>
    <w:rsid w:val="0020202B"/>
    <w:rsid w:val="002022B6"/>
    <w:rsid w:val="0020241B"/>
    <w:rsid w:val="002025E3"/>
    <w:rsid w:val="0020264A"/>
    <w:rsid w:val="0020265D"/>
    <w:rsid w:val="00202C18"/>
    <w:rsid w:val="00202C33"/>
    <w:rsid w:val="00202CF5"/>
    <w:rsid w:val="00202D50"/>
    <w:rsid w:val="00202D70"/>
    <w:rsid w:val="0020317F"/>
    <w:rsid w:val="0020321E"/>
    <w:rsid w:val="00203A18"/>
    <w:rsid w:val="00203D95"/>
    <w:rsid w:val="00204107"/>
    <w:rsid w:val="00204166"/>
    <w:rsid w:val="00205151"/>
    <w:rsid w:val="002053AE"/>
    <w:rsid w:val="00205443"/>
    <w:rsid w:val="002055BE"/>
    <w:rsid w:val="00205654"/>
    <w:rsid w:val="002058D3"/>
    <w:rsid w:val="00205DC6"/>
    <w:rsid w:val="00205EE8"/>
    <w:rsid w:val="00205FB1"/>
    <w:rsid w:val="002064AB"/>
    <w:rsid w:val="002069B4"/>
    <w:rsid w:val="00206F04"/>
    <w:rsid w:val="0020762C"/>
    <w:rsid w:val="00207830"/>
    <w:rsid w:val="00207AFA"/>
    <w:rsid w:val="00210102"/>
    <w:rsid w:val="0021010C"/>
    <w:rsid w:val="002104BB"/>
    <w:rsid w:val="002105AD"/>
    <w:rsid w:val="002105F1"/>
    <w:rsid w:val="002109B0"/>
    <w:rsid w:val="00210B2E"/>
    <w:rsid w:val="00210F21"/>
    <w:rsid w:val="002112E3"/>
    <w:rsid w:val="002114E3"/>
    <w:rsid w:val="00211A52"/>
    <w:rsid w:val="00211A5B"/>
    <w:rsid w:val="00211C48"/>
    <w:rsid w:val="00211D2A"/>
    <w:rsid w:val="00212098"/>
    <w:rsid w:val="002123D3"/>
    <w:rsid w:val="0021242B"/>
    <w:rsid w:val="00212640"/>
    <w:rsid w:val="0021285B"/>
    <w:rsid w:val="00212A8A"/>
    <w:rsid w:val="00212FA0"/>
    <w:rsid w:val="0021304F"/>
    <w:rsid w:val="0021318A"/>
    <w:rsid w:val="002131DF"/>
    <w:rsid w:val="00213518"/>
    <w:rsid w:val="00213707"/>
    <w:rsid w:val="0021391F"/>
    <w:rsid w:val="0021393C"/>
    <w:rsid w:val="0021446C"/>
    <w:rsid w:val="002144A1"/>
    <w:rsid w:val="0021450F"/>
    <w:rsid w:val="002147A8"/>
    <w:rsid w:val="002148B1"/>
    <w:rsid w:val="0021496B"/>
    <w:rsid w:val="00214B2C"/>
    <w:rsid w:val="00214F8E"/>
    <w:rsid w:val="00215036"/>
    <w:rsid w:val="00215071"/>
    <w:rsid w:val="00215236"/>
    <w:rsid w:val="002152C4"/>
    <w:rsid w:val="0021536C"/>
    <w:rsid w:val="002155EF"/>
    <w:rsid w:val="00215D9F"/>
    <w:rsid w:val="00215EF4"/>
    <w:rsid w:val="00215F9D"/>
    <w:rsid w:val="00215FF8"/>
    <w:rsid w:val="00216041"/>
    <w:rsid w:val="00216332"/>
    <w:rsid w:val="00216390"/>
    <w:rsid w:val="002163D7"/>
    <w:rsid w:val="00216643"/>
    <w:rsid w:val="002167BE"/>
    <w:rsid w:val="00216AB5"/>
    <w:rsid w:val="0021710F"/>
    <w:rsid w:val="0021714D"/>
    <w:rsid w:val="00217163"/>
    <w:rsid w:val="00217198"/>
    <w:rsid w:val="002172E1"/>
    <w:rsid w:val="00217331"/>
    <w:rsid w:val="002174A3"/>
    <w:rsid w:val="00217C7C"/>
    <w:rsid w:val="00217C89"/>
    <w:rsid w:val="00220070"/>
    <w:rsid w:val="00220075"/>
    <w:rsid w:val="002203F7"/>
    <w:rsid w:val="00220414"/>
    <w:rsid w:val="00220459"/>
    <w:rsid w:val="00220682"/>
    <w:rsid w:val="00220796"/>
    <w:rsid w:val="0022099B"/>
    <w:rsid w:val="00220AB2"/>
    <w:rsid w:val="00220B43"/>
    <w:rsid w:val="00220D8F"/>
    <w:rsid w:val="00220D98"/>
    <w:rsid w:val="00220E50"/>
    <w:rsid w:val="00220ED0"/>
    <w:rsid w:val="00220F94"/>
    <w:rsid w:val="00220FEA"/>
    <w:rsid w:val="00221192"/>
    <w:rsid w:val="0022166F"/>
    <w:rsid w:val="00221702"/>
    <w:rsid w:val="00221888"/>
    <w:rsid w:val="00221B13"/>
    <w:rsid w:val="00221D1F"/>
    <w:rsid w:val="002220FF"/>
    <w:rsid w:val="00222147"/>
    <w:rsid w:val="002227F3"/>
    <w:rsid w:val="00222B1C"/>
    <w:rsid w:val="00223051"/>
    <w:rsid w:val="002233D6"/>
    <w:rsid w:val="002233F4"/>
    <w:rsid w:val="00223627"/>
    <w:rsid w:val="002236BD"/>
    <w:rsid w:val="00223921"/>
    <w:rsid w:val="002241CC"/>
    <w:rsid w:val="0022434B"/>
    <w:rsid w:val="00224370"/>
    <w:rsid w:val="00224555"/>
    <w:rsid w:val="00224ABE"/>
    <w:rsid w:val="00224C43"/>
    <w:rsid w:val="00224D9E"/>
    <w:rsid w:val="002252C4"/>
    <w:rsid w:val="002255A3"/>
    <w:rsid w:val="002263CA"/>
    <w:rsid w:val="0022658B"/>
    <w:rsid w:val="002268F1"/>
    <w:rsid w:val="00226993"/>
    <w:rsid w:val="002269D3"/>
    <w:rsid w:val="00226BB1"/>
    <w:rsid w:val="00226BC4"/>
    <w:rsid w:val="00227201"/>
    <w:rsid w:val="0022721F"/>
    <w:rsid w:val="00227351"/>
    <w:rsid w:val="0022751B"/>
    <w:rsid w:val="0022769E"/>
    <w:rsid w:val="0022787C"/>
    <w:rsid w:val="00227911"/>
    <w:rsid w:val="00227A42"/>
    <w:rsid w:val="00227FF6"/>
    <w:rsid w:val="00230885"/>
    <w:rsid w:val="002308F3"/>
    <w:rsid w:val="00230C0C"/>
    <w:rsid w:val="00230DE8"/>
    <w:rsid w:val="00231694"/>
    <w:rsid w:val="00231764"/>
    <w:rsid w:val="00231C27"/>
    <w:rsid w:val="00231EC2"/>
    <w:rsid w:val="00231F29"/>
    <w:rsid w:val="002320DA"/>
    <w:rsid w:val="00232765"/>
    <w:rsid w:val="00232780"/>
    <w:rsid w:val="00232A2D"/>
    <w:rsid w:val="00232AFC"/>
    <w:rsid w:val="00232B2D"/>
    <w:rsid w:val="00232DB0"/>
    <w:rsid w:val="00232FFB"/>
    <w:rsid w:val="00233365"/>
    <w:rsid w:val="00233367"/>
    <w:rsid w:val="00233394"/>
    <w:rsid w:val="00233571"/>
    <w:rsid w:val="002335B4"/>
    <w:rsid w:val="002336B3"/>
    <w:rsid w:val="002337F6"/>
    <w:rsid w:val="00233804"/>
    <w:rsid w:val="00233810"/>
    <w:rsid w:val="0023396B"/>
    <w:rsid w:val="0023466A"/>
    <w:rsid w:val="00234676"/>
    <w:rsid w:val="002346DE"/>
    <w:rsid w:val="00234B33"/>
    <w:rsid w:val="00234B5B"/>
    <w:rsid w:val="00234BEB"/>
    <w:rsid w:val="00234D87"/>
    <w:rsid w:val="00234EC3"/>
    <w:rsid w:val="00234F5B"/>
    <w:rsid w:val="0023566F"/>
    <w:rsid w:val="00235679"/>
    <w:rsid w:val="00235931"/>
    <w:rsid w:val="00235937"/>
    <w:rsid w:val="00235A44"/>
    <w:rsid w:val="00235F45"/>
    <w:rsid w:val="002363A5"/>
    <w:rsid w:val="002363E3"/>
    <w:rsid w:val="00236410"/>
    <w:rsid w:val="002365BC"/>
    <w:rsid w:val="002365FD"/>
    <w:rsid w:val="0023670A"/>
    <w:rsid w:val="002368DB"/>
    <w:rsid w:val="00236A1E"/>
    <w:rsid w:val="00236A2F"/>
    <w:rsid w:val="00236B3E"/>
    <w:rsid w:val="00236CB9"/>
    <w:rsid w:val="00236E03"/>
    <w:rsid w:val="00236F3B"/>
    <w:rsid w:val="0023702D"/>
    <w:rsid w:val="002371F1"/>
    <w:rsid w:val="00237245"/>
    <w:rsid w:val="00237414"/>
    <w:rsid w:val="00237589"/>
    <w:rsid w:val="00237819"/>
    <w:rsid w:val="00237982"/>
    <w:rsid w:val="00237AB9"/>
    <w:rsid w:val="00237CE3"/>
    <w:rsid w:val="00237DF4"/>
    <w:rsid w:val="00240008"/>
    <w:rsid w:val="00240111"/>
    <w:rsid w:val="0024022B"/>
    <w:rsid w:val="002408A1"/>
    <w:rsid w:val="002410A7"/>
    <w:rsid w:val="0024184D"/>
    <w:rsid w:val="002418DC"/>
    <w:rsid w:val="00241901"/>
    <w:rsid w:val="002419B0"/>
    <w:rsid w:val="00241A2D"/>
    <w:rsid w:val="00241A52"/>
    <w:rsid w:val="002420AC"/>
    <w:rsid w:val="00242264"/>
    <w:rsid w:val="0024237B"/>
    <w:rsid w:val="00242A6F"/>
    <w:rsid w:val="00242B13"/>
    <w:rsid w:val="00242DB7"/>
    <w:rsid w:val="00242F81"/>
    <w:rsid w:val="00243120"/>
    <w:rsid w:val="002438E6"/>
    <w:rsid w:val="002447DD"/>
    <w:rsid w:val="00244AC4"/>
    <w:rsid w:val="00244D78"/>
    <w:rsid w:val="00244E59"/>
    <w:rsid w:val="00244F18"/>
    <w:rsid w:val="00244F2F"/>
    <w:rsid w:val="00245007"/>
    <w:rsid w:val="00245217"/>
    <w:rsid w:val="00245368"/>
    <w:rsid w:val="002453C3"/>
    <w:rsid w:val="00245476"/>
    <w:rsid w:val="002454F7"/>
    <w:rsid w:val="00245512"/>
    <w:rsid w:val="0024587E"/>
    <w:rsid w:val="00245C57"/>
    <w:rsid w:val="00245CDE"/>
    <w:rsid w:val="00245DC3"/>
    <w:rsid w:val="00245F3F"/>
    <w:rsid w:val="002469A0"/>
    <w:rsid w:val="002469ED"/>
    <w:rsid w:val="00246B66"/>
    <w:rsid w:val="002470C5"/>
    <w:rsid w:val="002470EE"/>
    <w:rsid w:val="002472B7"/>
    <w:rsid w:val="00247787"/>
    <w:rsid w:val="00247A8E"/>
    <w:rsid w:val="00250178"/>
    <w:rsid w:val="002503DB"/>
    <w:rsid w:val="002505A9"/>
    <w:rsid w:val="0025095D"/>
    <w:rsid w:val="00250AA0"/>
    <w:rsid w:val="00250AA3"/>
    <w:rsid w:val="00251374"/>
    <w:rsid w:val="002519F2"/>
    <w:rsid w:val="00251CDD"/>
    <w:rsid w:val="0025216B"/>
    <w:rsid w:val="00252190"/>
    <w:rsid w:val="002521CB"/>
    <w:rsid w:val="002521DB"/>
    <w:rsid w:val="00252227"/>
    <w:rsid w:val="00252491"/>
    <w:rsid w:val="0025260C"/>
    <w:rsid w:val="00252A5A"/>
    <w:rsid w:val="00252C03"/>
    <w:rsid w:val="00252CFA"/>
    <w:rsid w:val="00252EB7"/>
    <w:rsid w:val="00252ED3"/>
    <w:rsid w:val="00253083"/>
    <w:rsid w:val="002535B0"/>
    <w:rsid w:val="002536BA"/>
    <w:rsid w:val="002536F4"/>
    <w:rsid w:val="002537A7"/>
    <w:rsid w:val="00253CFD"/>
    <w:rsid w:val="00253D10"/>
    <w:rsid w:val="00254082"/>
    <w:rsid w:val="002540D6"/>
    <w:rsid w:val="002541B1"/>
    <w:rsid w:val="002543F3"/>
    <w:rsid w:val="002546ED"/>
    <w:rsid w:val="00254955"/>
    <w:rsid w:val="00254AF3"/>
    <w:rsid w:val="00254B70"/>
    <w:rsid w:val="00254E1E"/>
    <w:rsid w:val="00254E8B"/>
    <w:rsid w:val="00255430"/>
    <w:rsid w:val="002557ED"/>
    <w:rsid w:val="00255B67"/>
    <w:rsid w:val="00255E06"/>
    <w:rsid w:val="00255E61"/>
    <w:rsid w:val="00256015"/>
    <w:rsid w:val="00256081"/>
    <w:rsid w:val="002563D7"/>
    <w:rsid w:val="0025654F"/>
    <w:rsid w:val="00256847"/>
    <w:rsid w:val="00256CDE"/>
    <w:rsid w:val="00256EAD"/>
    <w:rsid w:val="00256F8B"/>
    <w:rsid w:val="00256FE7"/>
    <w:rsid w:val="002571C5"/>
    <w:rsid w:val="002571CE"/>
    <w:rsid w:val="002571FA"/>
    <w:rsid w:val="00257349"/>
    <w:rsid w:val="002573C5"/>
    <w:rsid w:val="002574A1"/>
    <w:rsid w:val="00257548"/>
    <w:rsid w:val="00257663"/>
    <w:rsid w:val="0026009C"/>
    <w:rsid w:val="002600D2"/>
    <w:rsid w:val="00260251"/>
    <w:rsid w:val="00260504"/>
    <w:rsid w:val="00260678"/>
    <w:rsid w:val="002606AE"/>
    <w:rsid w:val="00260704"/>
    <w:rsid w:val="00260959"/>
    <w:rsid w:val="00260FB2"/>
    <w:rsid w:val="00261084"/>
    <w:rsid w:val="002613D8"/>
    <w:rsid w:val="00261BD9"/>
    <w:rsid w:val="00262783"/>
    <w:rsid w:val="002629B5"/>
    <w:rsid w:val="002629D1"/>
    <w:rsid w:val="00263256"/>
    <w:rsid w:val="002634C5"/>
    <w:rsid w:val="002639A7"/>
    <w:rsid w:val="00263A6F"/>
    <w:rsid w:val="00263CBB"/>
    <w:rsid w:val="00263F9B"/>
    <w:rsid w:val="0026436D"/>
    <w:rsid w:val="002645CA"/>
    <w:rsid w:val="00264ADD"/>
    <w:rsid w:val="00264B1E"/>
    <w:rsid w:val="00264C2A"/>
    <w:rsid w:val="00264DF8"/>
    <w:rsid w:val="00264F96"/>
    <w:rsid w:val="002650C7"/>
    <w:rsid w:val="00265303"/>
    <w:rsid w:val="0026534E"/>
    <w:rsid w:val="00265B4D"/>
    <w:rsid w:val="00265B62"/>
    <w:rsid w:val="00265C16"/>
    <w:rsid w:val="00265F94"/>
    <w:rsid w:val="00266223"/>
    <w:rsid w:val="00266389"/>
    <w:rsid w:val="002664CF"/>
    <w:rsid w:val="002669B4"/>
    <w:rsid w:val="00267450"/>
    <w:rsid w:val="00267488"/>
    <w:rsid w:val="002675CE"/>
    <w:rsid w:val="0026791B"/>
    <w:rsid w:val="0027000F"/>
    <w:rsid w:val="002704D6"/>
    <w:rsid w:val="0027070D"/>
    <w:rsid w:val="0027098B"/>
    <w:rsid w:val="00270D1C"/>
    <w:rsid w:val="00271063"/>
    <w:rsid w:val="0027122B"/>
    <w:rsid w:val="00271318"/>
    <w:rsid w:val="0027151B"/>
    <w:rsid w:val="002715B1"/>
    <w:rsid w:val="00271B12"/>
    <w:rsid w:val="00271BD2"/>
    <w:rsid w:val="00271D2A"/>
    <w:rsid w:val="00271E6A"/>
    <w:rsid w:val="00271FD5"/>
    <w:rsid w:val="00272096"/>
    <w:rsid w:val="002720FA"/>
    <w:rsid w:val="00272129"/>
    <w:rsid w:val="002721DF"/>
    <w:rsid w:val="002726A6"/>
    <w:rsid w:val="002726B2"/>
    <w:rsid w:val="0027280B"/>
    <w:rsid w:val="00272884"/>
    <w:rsid w:val="00272B4B"/>
    <w:rsid w:val="00272D0E"/>
    <w:rsid w:val="00273024"/>
    <w:rsid w:val="002739F1"/>
    <w:rsid w:val="00273F22"/>
    <w:rsid w:val="00273FA5"/>
    <w:rsid w:val="002740D8"/>
    <w:rsid w:val="002741E4"/>
    <w:rsid w:val="0027426F"/>
    <w:rsid w:val="002745A6"/>
    <w:rsid w:val="00274956"/>
    <w:rsid w:val="0027496C"/>
    <w:rsid w:val="00274A10"/>
    <w:rsid w:val="0027514A"/>
    <w:rsid w:val="0027533F"/>
    <w:rsid w:val="002754A6"/>
    <w:rsid w:val="0027565D"/>
    <w:rsid w:val="00275782"/>
    <w:rsid w:val="0027579E"/>
    <w:rsid w:val="00275BBA"/>
    <w:rsid w:val="00275D6E"/>
    <w:rsid w:val="002760CA"/>
    <w:rsid w:val="0027676A"/>
    <w:rsid w:val="00276939"/>
    <w:rsid w:val="00276988"/>
    <w:rsid w:val="00276D3E"/>
    <w:rsid w:val="002773EC"/>
    <w:rsid w:val="002774E9"/>
    <w:rsid w:val="00277518"/>
    <w:rsid w:val="002777C6"/>
    <w:rsid w:val="00277800"/>
    <w:rsid w:val="00277A1A"/>
    <w:rsid w:val="00277A48"/>
    <w:rsid w:val="00277AD7"/>
    <w:rsid w:val="00277BB7"/>
    <w:rsid w:val="00277CFD"/>
    <w:rsid w:val="00277EDD"/>
    <w:rsid w:val="00277F1A"/>
    <w:rsid w:val="00277F2A"/>
    <w:rsid w:val="00280A50"/>
    <w:rsid w:val="00280A78"/>
    <w:rsid w:val="00280B79"/>
    <w:rsid w:val="00280D8D"/>
    <w:rsid w:val="00280DB7"/>
    <w:rsid w:val="002812D6"/>
    <w:rsid w:val="002813E1"/>
    <w:rsid w:val="0028141F"/>
    <w:rsid w:val="002815CE"/>
    <w:rsid w:val="002819A7"/>
    <w:rsid w:val="00281FB2"/>
    <w:rsid w:val="002828C5"/>
    <w:rsid w:val="002828D7"/>
    <w:rsid w:val="002828E4"/>
    <w:rsid w:val="002829FA"/>
    <w:rsid w:val="00282B23"/>
    <w:rsid w:val="00282B2F"/>
    <w:rsid w:val="00282B94"/>
    <w:rsid w:val="00282C8F"/>
    <w:rsid w:val="00282DDE"/>
    <w:rsid w:val="00282F03"/>
    <w:rsid w:val="0028328F"/>
    <w:rsid w:val="00283391"/>
    <w:rsid w:val="002836B4"/>
    <w:rsid w:val="002836C5"/>
    <w:rsid w:val="002837B7"/>
    <w:rsid w:val="0028396B"/>
    <w:rsid w:val="00283BA7"/>
    <w:rsid w:val="00283BB8"/>
    <w:rsid w:val="00283E60"/>
    <w:rsid w:val="00283FCC"/>
    <w:rsid w:val="00284532"/>
    <w:rsid w:val="00284801"/>
    <w:rsid w:val="00284CA5"/>
    <w:rsid w:val="00284D18"/>
    <w:rsid w:val="002850FD"/>
    <w:rsid w:val="002851D7"/>
    <w:rsid w:val="0028574F"/>
    <w:rsid w:val="00285BC1"/>
    <w:rsid w:val="00285CDB"/>
    <w:rsid w:val="002861AC"/>
    <w:rsid w:val="0028622C"/>
    <w:rsid w:val="00286332"/>
    <w:rsid w:val="00286525"/>
    <w:rsid w:val="0028674C"/>
    <w:rsid w:val="002867DF"/>
    <w:rsid w:val="00286BF9"/>
    <w:rsid w:val="00286C16"/>
    <w:rsid w:val="00286EFF"/>
    <w:rsid w:val="00287037"/>
    <w:rsid w:val="002870C3"/>
    <w:rsid w:val="00287187"/>
    <w:rsid w:val="00287217"/>
    <w:rsid w:val="0028729E"/>
    <w:rsid w:val="0028770F"/>
    <w:rsid w:val="002877E9"/>
    <w:rsid w:val="00287811"/>
    <w:rsid w:val="002879A4"/>
    <w:rsid w:val="00287D4C"/>
    <w:rsid w:val="00287EB3"/>
    <w:rsid w:val="00287FC4"/>
    <w:rsid w:val="00290034"/>
    <w:rsid w:val="002902DF"/>
    <w:rsid w:val="00290323"/>
    <w:rsid w:val="002903CE"/>
    <w:rsid w:val="002903D9"/>
    <w:rsid w:val="0029048D"/>
    <w:rsid w:val="002905B5"/>
    <w:rsid w:val="0029063F"/>
    <w:rsid w:val="0029069D"/>
    <w:rsid w:val="002908E7"/>
    <w:rsid w:val="00290978"/>
    <w:rsid w:val="00290AB5"/>
    <w:rsid w:val="00290BD9"/>
    <w:rsid w:val="00290BFF"/>
    <w:rsid w:val="00290C57"/>
    <w:rsid w:val="00290DCD"/>
    <w:rsid w:val="00290ECD"/>
    <w:rsid w:val="002911D5"/>
    <w:rsid w:val="002913EC"/>
    <w:rsid w:val="0029154F"/>
    <w:rsid w:val="002916DA"/>
    <w:rsid w:val="00291771"/>
    <w:rsid w:val="00291972"/>
    <w:rsid w:val="00291D75"/>
    <w:rsid w:val="00291E2D"/>
    <w:rsid w:val="00292107"/>
    <w:rsid w:val="0029254C"/>
    <w:rsid w:val="00292653"/>
    <w:rsid w:val="002926D5"/>
    <w:rsid w:val="0029285D"/>
    <w:rsid w:val="00292B36"/>
    <w:rsid w:val="00292BA8"/>
    <w:rsid w:val="00292BD2"/>
    <w:rsid w:val="00292BE8"/>
    <w:rsid w:val="00293A21"/>
    <w:rsid w:val="00293B55"/>
    <w:rsid w:val="00293CEB"/>
    <w:rsid w:val="00293D7B"/>
    <w:rsid w:val="00293FEF"/>
    <w:rsid w:val="00294620"/>
    <w:rsid w:val="002947CF"/>
    <w:rsid w:val="00294BEE"/>
    <w:rsid w:val="00294D04"/>
    <w:rsid w:val="00294FC2"/>
    <w:rsid w:val="0029508F"/>
    <w:rsid w:val="002950F8"/>
    <w:rsid w:val="00295774"/>
    <w:rsid w:val="00295BA1"/>
    <w:rsid w:val="00295F90"/>
    <w:rsid w:val="002962E2"/>
    <w:rsid w:val="00296879"/>
    <w:rsid w:val="00296AD9"/>
    <w:rsid w:val="00297020"/>
    <w:rsid w:val="0029780D"/>
    <w:rsid w:val="002A0155"/>
    <w:rsid w:val="002A0191"/>
    <w:rsid w:val="002A023D"/>
    <w:rsid w:val="002A02A8"/>
    <w:rsid w:val="002A03D7"/>
    <w:rsid w:val="002A06E3"/>
    <w:rsid w:val="002A0B70"/>
    <w:rsid w:val="002A0C9B"/>
    <w:rsid w:val="002A0E53"/>
    <w:rsid w:val="002A11BC"/>
    <w:rsid w:val="002A13C7"/>
    <w:rsid w:val="002A1580"/>
    <w:rsid w:val="002A1702"/>
    <w:rsid w:val="002A1894"/>
    <w:rsid w:val="002A1988"/>
    <w:rsid w:val="002A1A3E"/>
    <w:rsid w:val="002A1A7A"/>
    <w:rsid w:val="002A1B19"/>
    <w:rsid w:val="002A1CB2"/>
    <w:rsid w:val="002A1FE2"/>
    <w:rsid w:val="002A292D"/>
    <w:rsid w:val="002A298B"/>
    <w:rsid w:val="002A2BB7"/>
    <w:rsid w:val="002A2CA9"/>
    <w:rsid w:val="002A2EBF"/>
    <w:rsid w:val="002A3217"/>
    <w:rsid w:val="002A321F"/>
    <w:rsid w:val="002A35B7"/>
    <w:rsid w:val="002A3FB7"/>
    <w:rsid w:val="002A4233"/>
    <w:rsid w:val="002A4403"/>
    <w:rsid w:val="002A4507"/>
    <w:rsid w:val="002A4741"/>
    <w:rsid w:val="002A4742"/>
    <w:rsid w:val="002A4C67"/>
    <w:rsid w:val="002A4C6E"/>
    <w:rsid w:val="002A4D72"/>
    <w:rsid w:val="002A4DBA"/>
    <w:rsid w:val="002A540F"/>
    <w:rsid w:val="002A5934"/>
    <w:rsid w:val="002A5AA1"/>
    <w:rsid w:val="002A601B"/>
    <w:rsid w:val="002A601C"/>
    <w:rsid w:val="002A60A5"/>
    <w:rsid w:val="002A63BD"/>
    <w:rsid w:val="002A6423"/>
    <w:rsid w:val="002A65B1"/>
    <w:rsid w:val="002A689D"/>
    <w:rsid w:val="002A690B"/>
    <w:rsid w:val="002A6A5B"/>
    <w:rsid w:val="002A6C4D"/>
    <w:rsid w:val="002A6CA2"/>
    <w:rsid w:val="002A6DA4"/>
    <w:rsid w:val="002A6E30"/>
    <w:rsid w:val="002A704B"/>
    <w:rsid w:val="002A7496"/>
    <w:rsid w:val="002A7540"/>
    <w:rsid w:val="002A75E0"/>
    <w:rsid w:val="002A760B"/>
    <w:rsid w:val="002A7885"/>
    <w:rsid w:val="002A7E5A"/>
    <w:rsid w:val="002A7F82"/>
    <w:rsid w:val="002B022F"/>
    <w:rsid w:val="002B0285"/>
    <w:rsid w:val="002B0610"/>
    <w:rsid w:val="002B0C7B"/>
    <w:rsid w:val="002B0DC6"/>
    <w:rsid w:val="002B0E3F"/>
    <w:rsid w:val="002B0F4D"/>
    <w:rsid w:val="002B1652"/>
    <w:rsid w:val="002B16B8"/>
    <w:rsid w:val="002B1919"/>
    <w:rsid w:val="002B1A3B"/>
    <w:rsid w:val="002B1B70"/>
    <w:rsid w:val="002B210F"/>
    <w:rsid w:val="002B2297"/>
    <w:rsid w:val="002B2509"/>
    <w:rsid w:val="002B330D"/>
    <w:rsid w:val="002B335D"/>
    <w:rsid w:val="002B363E"/>
    <w:rsid w:val="002B3797"/>
    <w:rsid w:val="002B384F"/>
    <w:rsid w:val="002B39FD"/>
    <w:rsid w:val="002B3A5F"/>
    <w:rsid w:val="002B3C90"/>
    <w:rsid w:val="002B3E61"/>
    <w:rsid w:val="002B402D"/>
    <w:rsid w:val="002B4031"/>
    <w:rsid w:val="002B4133"/>
    <w:rsid w:val="002B437F"/>
    <w:rsid w:val="002B464B"/>
    <w:rsid w:val="002B47D6"/>
    <w:rsid w:val="002B4E93"/>
    <w:rsid w:val="002B51D5"/>
    <w:rsid w:val="002B53A5"/>
    <w:rsid w:val="002B54F7"/>
    <w:rsid w:val="002B5641"/>
    <w:rsid w:val="002B57DC"/>
    <w:rsid w:val="002B5D8A"/>
    <w:rsid w:val="002B6097"/>
    <w:rsid w:val="002B6286"/>
    <w:rsid w:val="002B629F"/>
    <w:rsid w:val="002B647C"/>
    <w:rsid w:val="002B66D3"/>
    <w:rsid w:val="002B69CC"/>
    <w:rsid w:val="002B6D1B"/>
    <w:rsid w:val="002B6DAE"/>
    <w:rsid w:val="002B6F71"/>
    <w:rsid w:val="002B70EE"/>
    <w:rsid w:val="002B7763"/>
    <w:rsid w:val="002B7BAF"/>
    <w:rsid w:val="002B7F18"/>
    <w:rsid w:val="002C041F"/>
    <w:rsid w:val="002C066A"/>
    <w:rsid w:val="002C0ABC"/>
    <w:rsid w:val="002C0BC4"/>
    <w:rsid w:val="002C0C42"/>
    <w:rsid w:val="002C0DAB"/>
    <w:rsid w:val="002C0DFB"/>
    <w:rsid w:val="002C1270"/>
    <w:rsid w:val="002C148B"/>
    <w:rsid w:val="002C14E4"/>
    <w:rsid w:val="002C1B50"/>
    <w:rsid w:val="002C1E81"/>
    <w:rsid w:val="002C209C"/>
    <w:rsid w:val="002C252C"/>
    <w:rsid w:val="002C253F"/>
    <w:rsid w:val="002C26DD"/>
    <w:rsid w:val="002C28DD"/>
    <w:rsid w:val="002C28F9"/>
    <w:rsid w:val="002C2D80"/>
    <w:rsid w:val="002C2E48"/>
    <w:rsid w:val="002C3072"/>
    <w:rsid w:val="002C3111"/>
    <w:rsid w:val="002C36F8"/>
    <w:rsid w:val="002C3E32"/>
    <w:rsid w:val="002C4727"/>
    <w:rsid w:val="002C4FBB"/>
    <w:rsid w:val="002C52D3"/>
    <w:rsid w:val="002C5302"/>
    <w:rsid w:val="002C57E0"/>
    <w:rsid w:val="002C583F"/>
    <w:rsid w:val="002C5D8F"/>
    <w:rsid w:val="002C6190"/>
    <w:rsid w:val="002C630B"/>
    <w:rsid w:val="002C63A1"/>
    <w:rsid w:val="002C640C"/>
    <w:rsid w:val="002C67AF"/>
    <w:rsid w:val="002C68D3"/>
    <w:rsid w:val="002C690A"/>
    <w:rsid w:val="002C692C"/>
    <w:rsid w:val="002C6A2D"/>
    <w:rsid w:val="002C6DD8"/>
    <w:rsid w:val="002C6EC4"/>
    <w:rsid w:val="002C6F04"/>
    <w:rsid w:val="002C719F"/>
    <w:rsid w:val="002C72BB"/>
    <w:rsid w:val="002C73D1"/>
    <w:rsid w:val="002C7530"/>
    <w:rsid w:val="002C768C"/>
    <w:rsid w:val="002C7C0B"/>
    <w:rsid w:val="002C7E09"/>
    <w:rsid w:val="002D02C9"/>
    <w:rsid w:val="002D0B29"/>
    <w:rsid w:val="002D0B2C"/>
    <w:rsid w:val="002D0E10"/>
    <w:rsid w:val="002D14E2"/>
    <w:rsid w:val="002D1595"/>
    <w:rsid w:val="002D184E"/>
    <w:rsid w:val="002D1ACF"/>
    <w:rsid w:val="002D1E07"/>
    <w:rsid w:val="002D1EF6"/>
    <w:rsid w:val="002D20F5"/>
    <w:rsid w:val="002D2358"/>
    <w:rsid w:val="002D2478"/>
    <w:rsid w:val="002D24E9"/>
    <w:rsid w:val="002D30BE"/>
    <w:rsid w:val="002D3C57"/>
    <w:rsid w:val="002D3CC2"/>
    <w:rsid w:val="002D43DB"/>
    <w:rsid w:val="002D4751"/>
    <w:rsid w:val="002D4D76"/>
    <w:rsid w:val="002D5173"/>
    <w:rsid w:val="002D5390"/>
    <w:rsid w:val="002D5781"/>
    <w:rsid w:val="002D596D"/>
    <w:rsid w:val="002D5EA6"/>
    <w:rsid w:val="002D5EE9"/>
    <w:rsid w:val="002D5F9C"/>
    <w:rsid w:val="002D5FDE"/>
    <w:rsid w:val="002D67AF"/>
    <w:rsid w:val="002D6851"/>
    <w:rsid w:val="002D6908"/>
    <w:rsid w:val="002D6A90"/>
    <w:rsid w:val="002D6A9A"/>
    <w:rsid w:val="002D6C76"/>
    <w:rsid w:val="002D6DCB"/>
    <w:rsid w:val="002D6E2B"/>
    <w:rsid w:val="002D6EB0"/>
    <w:rsid w:val="002D6F73"/>
    <w:rsid w:val="002D7370"/>
    <w:rsid w:val="002D7457"/>
    <w:rsid w:val="002D74F9"/>
    <w:rsid w:val="002E06E8"/>
    <w:rsid w:val="002E07AF"/>
    <w:rsid w:val="002E07E7"/>
    <w:rsid w:val="002E0B7E"/>
    <w:rsid w:val="002E1493"/>
    <w:rsid w:val="002E179C"/>
    <w:rsid w:val="002E1835"/>
    <w:rsid w:val="002E1B58"/>
    <w:rsid w:val="002E1C08"/>
    <w:rsid w:val="002E1CC1"/>
    <w:rsid w:val="002E1CF2"/>
    <w:rsid w:val="002E23FB"/>
    <w:rsid w:val="002E2757"/>
    <w:rsid w:val="002E295C"/>
    <w:rsid w:val="002E2B2C"/>
    <w:rsid w:val="002E2EAD"/>
    <w:rsid w:val="002E338C"/>
    <w:rsid w:val="002E348B"/>
    <w:rsid w:val="002E35BC"/>
    <w:rsid w:val="002E3B87"/>
    <w:rsid w:val="002E440A"/>
    <w:rsid w:val="002E4453"/>
    <w:rsid w:val="002E45A5"/>
    <w:rsid w:val="002E461E"/>
    <w:rsid w:val="002E46CC"/>
    <w:rsid w:val="002E4D59"/>
    <w:rsid w:val="002E5277"/>
    <w:rsid w:val="002E540C"/>
    <w:rsid w:val="002E547A"/>
    <w:rsid w:val="002E5589"/>
    <w:rsid w:val="002E5D54"/>
    <w:rsid w:val="002E6095"/>
    <w:rsid w:val="002E62A7"/>
    <w:rsid w:val="002E66A4"/>
    <w:rsid w:val="002E6735"/>
    <w:rsid w:val="002E68DE"/>
    <w:rsid w:val="002E6C07"/>
    <w:rsid w:val="002E6D55"/>
    <w:rsid w:val="002E7185"/>
    <w:rsid w:val="002E74D4"/>
    <w:rsid w:val="002E7644"/>
    <w:rsid w:val="002E7899"/>
    <w:rsid w:val="002E78D3"/>
    <w:rsid w:val="002E7C84"/>
    <w:rsid w:val="002E7CDF"/>
    <w:rsid w:val="002E7D6F"/>
    <w:rsid w:val="002E7F0D"/>
    <w:rsid w:val="002E7F26"/>
    <w:rsid w:val="002F0B92"/>
    <w:rsid w:val="002F0C86"/>
    <w:rsid w:val="002F109D"/>
    <w:rsid w:val="002F1313"/>
    <w:rsid w:val="002F133D"/>
    <w:rsid w:val="002F14BE"/>
    <w:rsid w:val="002F1B8C"/>
    <w:rsid w:val="002F1D3C"/>
    <w:rsid w:val="002F1EC6"/>
    <w:rsid w:val="002F23F6"/>
    <w:rsid w:val="002F24FC"/>
    <w:rsid w:val="002F25AB"/>
    <w:rsid w:val="002F2885"/>
    <w:rsid w:val="002F2A35"/>
    <w:rsid w:val="002F2BAE"/>
    <w:rsid w:val="002F2C62"/>
    <w:rsid w:val="002F326C"/>
    <w:rsid w:val="002F32A5"/>
    <w:rsid w:val="002F346A"/>
    <w:rsid w:val="002F3745"/>
    <w:rsid w:val="002F4195"/>
    <w:rsid w:val="002F41C7"/>
    <w:rsid w:val="002F4393"/>
    <w:rsid w:val="002F4898"/>
    <w:rsid w:val="002F496D"/>
    <w:rsid w:val="002F49FB"/>
    <w:rsid w:val="002F4B3B"/>
    <w:rsid w:val="002F4D15"/>
    <w:rsid w:val="002F5052"/>
    <w:rsid w:val="002F50D3"/>
    <w:rsid w:val="002F5267"/>
    <w:rsid w:val="002F5386"/>
    <w:rsid w:val="002F58C5"/>
    <w:rsid w:val="002F5A1E"/>
    <w:rsid w:val="002F5B2D"/>
    <w:rsid w:val="002F5C05"/>
    <w:rsid w:val="002F5D45"/>
    <w:rsid w:val="002F60BB"/>
    <w:rsid w:val="002F63CA"/>
    <w:rsid w:val="002F6437"/>
    <w:rsid w:val="002F64A7"/>
    <w:rsid w:val="002F6D36"/>
    <w:rsid w:val="002F6EF3"/>
    <w:rsid w:val="002F7518"/>
    <w:rsid w:val="002F7724"/>
    <w:rsid w:val="002F7782"/>
    <w:rsid w:val="002F79BD"/>
    <w:rsid w:val="002F7B2E"/>
    <w:rsid w:val="002F7B84"/>
    <w:rsid w:val="002F7F81"/>
    <w:rsid w:val="0030030F"/>
    <w:rsid w:val="00300436"/>
    <w:rsid w:val="003004F1"/>
    <w:rsid w:val="00300764"/>
    <w:rsid w:val="00300A06"/>
    <w:rsid w:val="00300A18"/>
    <w:rsid w:val="003016AE"/>
    <w:rsid w:val="0030170E"/>
    <w:rsid w:val="00301A09"/>
    <w:rsid w:val="00301C2B"/>
    <w:rsid w:val="00301ECE"/>
    <w:rsid w:val="003022A1"/>
    <w:rsid w:val="003022C2"/>
    <w:rsid w:val="003023B1"/>
    <w:rsid w:val="00302680"/>
    <w:rsid w:val="003026F0"/>
    <w:rsid w:val="00302887"/>
    <w:rsid w:val="0030292E"/>
    <w:rsid w:val="00302DE1"/>
    <w:rsid w:val="00302E56"/>
    <w:rsid w:val="00302FEA"/>
    <w:rsid w:val="003032F9"/>
    <w:rsid w:val="0030338F"/>
    <w:rsid w:val="0030343E"/>
    <w:rsid w:val="00303804"/>
    <w:rsid w:val="00303BBA"/>
    <w:rsid w:val="00303DFF"/>
    <w:rsid w:val="00303F3A"/>
    <w:rsid w:val="003040A8"/>
    <w:rsid w:val="00304152"/>
    <w:rsid w:val="00304318"/>
    <w:rsid w:val="00304342"/>
    <w:rsid w:val="003047A6"/>
    <w:rsid w:val="00304886"/>
    <w:rsid w:val="00304D77"/>
    <w:rsid w:val="00304E1C"/>
    <w:rsid w:val="0030558C"/>
    <w:rsid w:val="00305643"/>
    <w:rsid w:val="00305761"/>
    <w:rsid w:val="003057C1"/>
    <w:rsid w:val="00305A46"/>
    <w:rsid w:val="00305D75"/>
    <w:rsid w:val="00305D95"/>
    <w:rsid w:val="00306497"/>
    <w:rsid w:val="00306850"/>
    <w:rsid w:val="00306BA4"/>
    <w:rsid w:val="00306CA5"/>
    <w:rsid w:val="00306CEF"/>
    <w:rsid w:val="00306D89"/>
    <w:rsid w:val="00306DA5"/>
    <w:rsid w:val="00306E9A"/>
    <w:rsid w:val="00306F8B"/>
    <w:rsid w:val="0030702C"/>
    <w:rsid w:val="00307328"/>
    <w:rsid w:val="00307865"/>
    <w:rsid w:val="003078B1"/>
    <w:rsid w:val="003078B3"/>
    <w:rsid w:val="00307BA8"/>
    <w:rsid w:val="00307C81"/>
    <w:rsid w:val="00307D3F"/>
    <w:rsid w:val="00307D7E"/>
    <w:rsid w:val="00310029"/>
    <w:rsid w:val="003100F4"/>
    <w:rsid w:val="003105FC"/>
    <w:rsid w:val="0031066E"/>
    <w:rsid w:val="0031078C"/>
    <w:rsid w:val="003107FF"/>
    <w:rsid w:val="00310E25"/>
    <w:rsid w:val="00310FD7"/>
    <w:rsid w:val="00311177"/>
    <w:rsid w:val="00311404"/>
    <w:rsid w:val="0031194F"/>
    <w:rsid w:val="00311AB7"/>
    <w:rsid w:val="00311B09"/>
    <w:rsid w:val="00311D1C"/>
    <w:rsid w:val="0031200A"/>
    <w:rsid w:val="00312100"/>
    <w:rsid w:val="00312258"/>
    <w:rsid w:val="00312422"/>
    <w:rsid w:val="00312430"/>
    <w:rsid w:val="00312469"/>
    <w:rsid w:val="0031254C"/>
    <w:rsid w:val="00312637"/>
    <w:rsid w:val="0031293A"/>
    <w:rsid w:val="00312FBA"/>
    <w:rsid w:val="003130FB"/>
    <w:rsid w:val="0031318F"/>
    <w:rsid w:val="00313707"/>
    <w:rsid w:val="00313773"/>
    <w:rsid w:val="00314346"/>
    <w:rsid w:val="00314497"/>
    <w:rsid w:val="00314588"/>
    <w:rsid w:val="00314712"/>
    <w:rsid w:val="00314CDC"/>
    <w:rsid w:val="00314D35"/>
    <w:rsid w:val="00314EA6"/>
    <w:rsid w:val="0031514B"/>
    <w:rsid w:val="00315378"/>
    <w:rsid w:val="0031595F"/>
    <w:rsid w:val="00315FE0"/>
    <w:rsid w:val="003160AB"/>
    <w:rsid w:val="00316122"/>
    <w:rsid w:val="003161CF"/>
    <w:rsid w:val="003161DC"/>
    <w:rsid w:val="00316366"/>
    <w:rsid w:val="00316367"/>
    <w:rsid w:val="00316435"/>
    <w:rsid w:val="003165AF"/>
    <w:rsid w:val="003165F1"/>
    <w:rsid w:val="00316C0F"/>
    <w:rsid w:val="00316F18"/>
    <w:rsid w:val="00316F20"/>
    <w:rsid w:val="00316F99"/>
    <w:rsid w:val="003171CF"/>
    <w:rsid w:val="003174A8"/>
    <w:rsid w:val="00317A1E"/>
    <w:rsid w:val="00317B0C"/>
    <w:rsid w:val="00317C86"/>
    <w:rsid w:val="00317EAD"/>
    <w:rsid w:val="003204B2"/>
    <w:rsid w:val="003206FC"/>
    <w:rsid w:val="00320C5F"/>
    <w:rsid w:val="00321750"/>
    <w:rsid w:val="00321D24"/>
    <w:rsid w:val="00321F80"/>
    <w:rsid w:val="003222EA"/>
    <w:rsid w:val="0032233D"/>
    <w:rsid w:val="003224CC"/>
    <w:rsid w:val="0032255A"/>
    <w:rsid w:val="00322682"/>
    <w:rsid w:val="00322AD8"/>
    <w:rsid w:val="00322CCC"/>
    <w:rsid w:val="00322D9B"/>
    <w:rsid w:val="003231FA"/>
    <w:rsid w:val="0032345F"/>
    <w:rsid w:val="00323761"/>
    <w:rsid w:val="0032385E"/>
    <w:rsid w:val="00323CA9"/>
    <w:rsid w:val="00323D5A"/>
    <w:rsid w:val="003240D7"/>
    <w:rsid w:val="003241A0"/>
    <w:rsid w:val="003243AE"/>
    <w:rsid w:val="003244C6"/>
    <w:rsid w:val="003244F5"/>
    <w:rsid w:val="00324534"/>
    <w:rsid w:val="0032459E"/>
    <w:rsid w:val="00324679"/>
    <w:rsid w:val="00324706"/>
    <w:rsid w:val="0032481D"/>
    <w:rsid w:val="00324D7A"/>
    <w:rsid w:val="0032509E"/>
    <w:rsid w:val="0032517A"/>
    <w:rsid w:val="003251E2"/>
    <w:rsid w:val="00325398"/>
    <w:rsid w:val="003256D7"/>
    <w:rsid w:val="003257C1"/>
    <w:rsid w:val="003257E8"/>
    <w:rsid w:val="00325B1C"/>
    <w:rsid w:val="00325CEA"/>
    <w:rsid w:val="00325F06"/>
    <w:rsid w:val="00326034"/>
    <w:rsid w:val="00326228"/>
    <w:rsid w:val="0032664A"/>
    <w:rsid w:val="0032678C"/>
    <w:rsid w:val="00326934"/>
    <w:rsid w:val="00326FDC"/>
    <w:rsid w:val="003270B6"/>
    <w:rsid w:val="003271EF"/>
    <w:rsid w:val="0032734E"/>
    <w:rsid w:val="003274BB"/>
    <w:rsid w:val="0032750B"/>
    <w:rsid w:val="0032762C"/>
    <w:rsid w:val="00327CE6"/>
    <w:rsid w:val="00327F3B"/>
    <w:rsid w:val="00330008"/>
    <w:rsid w:val="003300C3"/>
    <w:rsid w:val="0033027C"/>
    <w:rsid w:val="003303D3"/>
    <w:rsid w:val="00330650"/>
    <w:rsid w:val="00330768"/>
    <w:rsid w:val="00330A19"/>
    <w:rsid w:val="00330C3F"/>
    <w:rsid w:val="003310FA"/>
    <w:rsid w:val="00331167"/>
    <w:rsid w:val="0033143C"/>
    <w:rsid w:val="00331598"/>
    <w:rsid w:val="003317EC"/>
    <w:rsid w:val="003318FF"/>
    <w:rsid w:val="00331A0C"/>
    <w:rsid w:val="00331B96"/>
    <w:rsid w:val="00331C7C"/>
    <w:rsid w:val="00331E59"/>
    <w:rsid w:val="00332050"/>
    <w:rsid w:val="00332262"/>
    <w:rsid w:val="00332491"/>
    <w:rsid w:val="00332652"/>
    <w:rsid w:val="00332799"/>
    <w:rsid w:val="003329C0"/>
    <w:rsid w:val="00332A1B"/>
    <w:rsid w:val="00332BD4"/>
    <w:rsid w:val="00332C38"/>
    <w:rsid w:val="00332C87"/>
    <w:rsid w:val="00332E5D"/>
    <w:rsid w:val="003332D7"/>
    <w:rsid w:val="0033358F"/>
    <w:rsid w:val="003335A9"/>
    <w:rsid w:val="00333677"/>
    <w:rsid w:val="003336FD"/>
    <w:rsid w:val="003339C7"/>
    <w:rsid w:val="00333A3D"/>
    <w:rsid w:val="00333E8E"/>
    <w:rsid w:val="00333F99"/>
    <w:rsid w:val="00334705"/>
    <w:rsid w:val="00334754"/>
    <w:rsid w:val="00334814"/>
    <w:rsid w:val="00334954"/>
    <w:rsid w:val="00334D87"/>
    <w:rsid w:val="00334E5A"/>
    <w:rsid w:val="00335030"/>
    <w:rsid w:val="00335189"/>
    <w:rsid w:val="0033541E"/>
    <w:rsid w:val="00335504"/>
    <w:rsid w:val="003355C6"/>
    <w:rsid w:val="00335B26"/>
    <w:rsid w:val="00335B4B"/>
    <w:rsid w:val="00335BA7"/>
    <w:rsid w:val="00335FCA"/>
    <w:rsid w:val="00336135"/>
    <w:rsid w:val="003361B9"/>
    <w:rsid w:val="0033621F"/>
    <w:rsid w:val="0033684F"/>
    <w:rsid w:val="00336A3D"/>
    <w:rsid w:val="00336A82"/>
    <w:rsid w:val="00336BCD"/>
    <w:rsid w:val="00336BD3"/>
    <w:rsid w:val="00336D44"/>
    <w:rsid w:val="00336F1A"/>
    <w:rsid w:val="00337103"/>
    <w:rsid w:val="00337166"/>
    <w:rsid w:val="0033726E"/>
    <w:rsid w:val="0033727F"/>
    <w:rsid w:val="00337656"/>
    <w:rsid w:val="00337997"/>
    <w:rsid w:val="003379BC"/>
    <w:rsid w:val="00340294"/>
    <w:rsid w:val="0034099E"/>
    <w:rsid w:val="00340D51"/>
    <w:rsid w:val="00340E8C"/>
    <w:rsid w:val="00341164"/>
    <w:rsid w:val="003415F2"/>
    <w:rsid w:val="0034180F"/>
    <w:rsid w:val="0034183D"/>
    <w:rsid w:val="00341CF9"/>
    <w:rsid w:val="00342228"/>
    <w:rsid w:val="0034223D"/>
    <w:rsid w:val="00342286"/>
    <w:rsid w:val="00342413"/>
    <w:rsid w:val="0034246B"/>
    <w:rsid w:val="003424C9"/>
    <w:rsid w:val="003426DC"/>
    <w:rsid w:val="003428F4"/>
    <w:rsid w:val="00342B84"/>
    <w:rsid w:val="00342C00"/>
    <w:rsid w:val="00342C67"/>
    <w:rsid w:val="00342DA2"/>
    <w:rsid w:val="00343534"/>
    <w:rsid w:val="003435AF"/>
    <w:rsid w:val="00343A51"/>
    <w:rsid w:val="00343B13"/>
    <w:rsid w:val="00343B7C"/>
    <w:rsid w:val="00343F67"/>
    <w:rsid w:val="00343FE0"/>
    <w:rsid w:val="00344687"/>
    <w:rsid w:val="0034470E"/>
    <w:rsid w:val="00344B37"/>
    <w:rsid w:val="00344B6E"/>
    <w:rsid w:val="00345187"/>
    <w:rsid w:val="0034527D"/>
    <w:rsid w:val="0034536B"/>
    <w:rsid w:val="0034546F"/>
    <w:rsid w:val="003454B0"/>
    <w:rsid w:val="00345524"/>
    <w:rsid w:val="00345766"/>
    <w:rsid w:val="003459A9"/>
    <w:rsid w:val="00345EF9"/>
    <w:rsid w:val="00345F0B"/>
    <w:rsid w:val="003462FF"/>
    <w:rsid w:val="00346572"/>
    <w:rsid w:val="003465F8"/>
    <w:rsid w:val="00346D6F"/>
    <w:rsid w:val="00346DE8"/>
    <w:rsid w:val="00346F0F"/>
    <w:rsid w:val="0034754B"/>
    <w:rsid w:val="00347676"/>
    <w:rsid w:val="00347748"/>
    <w:rsid w:val="00347892"/>
    <w:rsid w:val="00347D92"/>
    <w:rsid w:val="00347EDD"/>
    <w:rsid w:val="003501F4"/>
    <w:rsid w:val="00350466"/>
    <w:rsid w:val="00350519"/>
    <w:rsid w:val="003506D2"/>
    <w:rsid w:val="0035080B"/>
    <w:rsid w:val="00350B2D"/>
    <w:rsid w:val="00350C8C"/>
    <w:rsid w:val="00350D85"/>
    <w:rsid w:val="00350D87"/>
    <w:rsid w:val="0035105B"/>
    <w:rsid w:val="003512BC"/>
    <w:rsid w:val="003518D1"/>
    <w:rsid w:val="003519F2"/>
    <w:rsid w:val="00351BB3"/>
    <w:rsid w:val="00351CBA"/>
    <w:rsid w:val="00351CD1"/>
    <w:rsid w:val="00351D12"/>
    <w:rsid w:val="003521DD"/>
    <w:rsid w:val="003525BE"/>
    <w:rsid w:val="00352A12"/>
    <w:rsid w:val="003530A5"/>
    <w:rsid w:val="00353473"/>
    <w:rsid w:val="003534D6"/>
    <w:rsid w:val="0035371A"/>
    <w:rsid w:val="00353950"/>
    <w:rsid w:val="00353B58"/>
    <w:rsid w:val="00353BA4"/>
    <w:rsid w:val="00354097"/>
    <w:rsid w:val="0035476D"/>
    <w:rsid w:val="00354AB1"/>
    <w:rsid w:val="00354CB0"/>
    <w:rsid w:val="00354D5C"/>
    <w:rsid w:val="00355181"/>
    <w:rsid w:val="003551CE"/>
    <w:rsid w:val="00355267"/>
    <w:rsid w:val="0035530D"/>
    <w:rsid w:val="00355784"/>
    <w:rsid w:val="00355978"/>
    <w:rsid w:val="003559E7"/>
    <w:rsid w:val="00355BEB"/>
    <w:rsid w:val="003560F7"/>
    <w:rsid w:val="003562D2"/>
    <w:rsid w:val="00356578"/>
    <w:rsid w:val="00356A4F"/>
    <w:rsid w:val="00356C5A"/>
    <w:rsid w:val="003571F8"/>
    <w:rsid w:val="003575E2"/>
    <w:rsid w:val="00357D8D"/>
    <w:rsid w:val="00357F20"/>
    <w:rsid w:val="00357FD0"/>
    <w:rsid w:val="003601ED"/>
    <w:rsid w:val="0036029B"/>
    <w:rsid w:val="00360321"/>
    <w:rsid w:val="00360344"/>
    <w:rsid w:val="003607C6"/>
    <w:rsid w:val="00361156"/>
    <w:rsid w:val="00361498"/>
    <w:rsid w:val="0036150D"/>
    <w:rsid w:val="00361BFB"/>
    <w:rsid w:val="00361CCC"/>
    <w:rsid w:val="00361D1A"/>
    <w:rsid w:val="00361ED0"/>
    <w:rsid w:val="003622CE"/>
    <w:rsid w:val="003623E7"/>
    <w:rsid w:val="00362457"/>
    <w:rsid w:val="003624D6"/>
    <w:rsid w:val="003624D8"/>
    <w:rsid w:val="00362772"/>
    <w:rsid w:val="0036322A"/>
    <w:rsid w:val="003634CC"/>
    <w:rsid w:val="0036389F"/>
    <w:rsid w:val="00363AAD"/>
    <w:rsid w:val="00363EDF"/>
    <w:rsid w:val="003643B7"/>
    <w:rsid w:val="00364AE4"/>
    <w:rsid w:val="00364BE5"/>
    <w:rsid w:val="00364DD3"/>
    <w:rsid w:val="00364F13"/>
    <w:rsid w:val="00365298"/>
    <w:rsid w:val="00365506"/>
    <w:rsid w:val="0036560C"/>
    <w:rsid w:val="00365649"/>
    <w:rsid w:val="003657D7"/>
    <w:rsid w:val="0036580F"/>
    <w:rsid w:val="00365C08"/>
    <w:rsid w:val="00365CD2"/>
    <w:rsid w:val="00365CDE"/>
    <w:rsid w:val="00365D8A"/>
    <w:rsid w:val="003661F8"/>
    <w:rsid w:val="00366299"/>
    <w:rsid w:val="003664B6"/>
    <w:rsid w:val="003667F3"/>
    <w:rsid w:val="00366F4E"/>
    <w:rsid w:val="00367085"/>
    <w:rsid w:val="00367212"/>
    <w:rsid w:val="003675F9"/>
    <w:rsid w:val="00367631"/>
    <w:rsid w:val="0036765A"/>
    <w:rsid w:val="00367A47"/>
    <w:rsid w:val="00367A99"/>
    <w:rsid w:val="00367AA4"/>
    <w:rsid w:val="00367AF8"/>
    <w:rsid w:val="00367BDA"/>
    <w:rsid w:val="00367BDB"/>
    <w:rsid w:val="00370103"/>
    <w:rsid w:val="00370296"/>
    <w:rsid w:val="00370307"/>
    <w:rsid w:val="003705BD"/>
    <w:rsid w:val="003709C6"/>
    <w:rsid w:val="00370D45"/>
    <w:rsid w:val="00370D4B"/>
    <w:rsid w:val="0037106B"/>
    <w:rsid w:val="003711D7"/>
    <w:rsid w:val="00371379"/>
    <w:rsid w:val="00371437"/>
    <w:rsid w:val="003715BC"/>
    <w:rsid w:val="00371687"/>
    <w:rsid w:val="003717A0"/>
    <w:rsid w:val="00371AE6"/>
    <w:rsid w:val="00371EB5"/>
    <w:rsid w:val="003726A5"/>
    <w:rsid w:val="00372891"/>
    <w:rsid w:val="00372929"/>
    <w:rsid w:val="00372979"/>
    <w:rsid w:val="00372B99"/>
    <w:rsid w:val="00372C46"/>
    <w:rsid w:val="00372C97"/>
    <w:rsid w:val="00372E2D"/>
    <w:rsid w:val="00372FF5"/>
    <w:rsid w:val="00373046"/>
    <w:rsid w:val="003730C8"/>
    <w:rsid w:val="00373296"/>
    <w:rsid w:val="00373337"/>
    <w:rsid w:val="00373353"/>
    <w:rsid w:val="00373389"/>
    <w:rsid w:val="003739BC"/>
    <w:rsid w:val="00373E01"/>
    <w:rsid w:val="00373FDC"/>
    <w:rsid w:val="00374144"/>
    <w:rsid w:val="00374761"/>
    <w:rsid w:val="0037489F"/>
    <w:rsid w:val="0037498D"/>
    <w:rsid w:val="00374A40"/>
    <w:rsid w:val="00375801"/>
    <w:rsid w:val="00375813"/>
    <w:rsid w:val="00375AE4"/>
    <w:rsid w:val="00375DBA"/>
    <w:rsid w:val="003760F2"/>
    <w:rsid w:val="00376528"/>
    <w:rsid w:val="0037661C"/>
    <w:rsid w:val="00376876"/>
    <w:rsid w:val="003769AF"/>
    <w:rsid w:val="00376AEA"/>
    <w:rsid w:val="00376E70"/>
    <w:rsid w:val="003773DD"/>
    <w:rsid w:val="00377AA6"/>
    <w:rsid w:val="00377B0E"/>
    <w:rsid w:val="0038001E"/>
    <w:rsid w:val="0038014F"/>
    <w:rsid w:val="0038018F"/>
    <w:rsid w:val="00380317"/>
    <w:rsid w:val="00380447"/>
    <w:rsid w:val="00380537"/>
    <w:rsid w:val="0038068C"/>
    <w:rsid w:val="00380A4A"/>
    <w:rsid w:val="00380BB4"/>
    <w:rsid w:val="00380E3E"/>
    <w:rsid w:val="0038112A"/>
    <w:rsid w:val="003816CF"/>
    <w:rsid w:val="0038193C"/>
    <w:rsid w:val="00381B39"/>
    <w:rsid w:val="00381B57"/>
    <w:rsid w:val="00381D97"/>
    <w:rsid w:val="00381E6B"/>
    <w:rsid w:val="00381FAE"/>
    <w:rsid w:val="0038268F"/>
    <w:rsid w:val="00382959"/>
    <w:rsid w:val="00382A88"/>
    <w:rsid w:val="00382C3C"/>
    <w:rsid w:val="00382E2A"/>
    <w:rsid w:val="00383094"/>
    <w:rsid w:val="00383101"/>
    <w:rsid w:val="0038313F"/>
    <w:rsid w:val="0038330F"/>
    <w:rsid w:val="003837B5"/>
    <w:rsid w:val="00383A94"/>
    <w:rsid w:val="00383AC0"/>
    <w:rsid w:val="00383AEC"/>
    <w:rsid w:val="00383C51"/>
    <w:rsid w:val="00383F78"/>
    <w:rsid w:val="00384146"/>
    <w:rsid w:val="00384525"/>
    <w:rsid w:val="003845EF"/>
    <w:rsid w:val="003846CD"/>
    <w:rsid w:val="00384796"/>
    <w:rsid w:val="00384D39"/>
    <w:rsid w:val="00384E32"/>
    <w:rsid w:val="0038504D"/>
    <w:rsid w:val="003851FD"/>
    <w:rsid w:val="003853C3"/>
    <w:rsid w:val="00385411"/>
    <w:rsid w:val="0038544B"/>
    <w:rsid w:val="0038547F"/>
    <w:rsid w:val="003858D3"/>
    <w:rsid w:val="00385971"/>
    <w:rsid w:val="00385A6A"/>
    <w:rsid w:val="00385AB9"/>
    <w:rsid w:val="00385C84"/>
    <w:rsid w:val="00385DD3"/>
    <w:rsid w:val="003862FF"/>
    <w:rsid w:val="003863A0"/>
    <w:rsid w:val="003863D6"/>
    <w:rsid w:val="00386626"/>
    <w:rsid w:val="00386814"/>
    <w:rsid w:val="0038686C"/>
    <w:rsid w:val="003868E7"/>
    <w:rsid w:val="00386B7F"/>
    <w:rsid w:val="00386DAC"/>
    <w:rsid w:val="00386EAA"/>
    <w:rsid w:val="003874F8"/>
    <w:rsid w:val="00387620"/>
    <w:rsid w:val="003877B2"/>
    <w:rsid w:val="003878EF"/>
    <w:rsid w:val="003878FC"/>
    <w:rsid w:val="00387E3C"/>
    <w:rsid w:val="00387F45"/>
    <w:rsid w:val="00390689"/>
    <w:rsid w:val="0039083A"/>
    <w:rsid w:val="00390B34"/>
    <w:rsid w:val="00390CA5"/>
    <w:rsid w:val="00390CC4"/>
    <w:rsid w:val="00390CD8"/>
    <w:rsid w:val="003913E2"/>
    <w:rsid w:val="003914A6"/>
    <w:rsid w:val="003914BC"/>
    <w:rsid w:val="003918A6"/>
    <w:rsid w:val="003919D4"/>
    <w:rsid w:val="00391B02"/>
    <w:rsid w:val="003921A6"/>
    <w:rsid w:val="00392275"/>
    <w:rsid w:val="003924B4"/>
    <w:rsid w:val="003924E3"/>
    <w:rsid w:val="0039264D"/>
    <w:rsid w:val="00392756"/>
    <w:rsid w:val="003927F9"/>
    <w:rsid w:val="003928A5"/>
    <w:rsid w:val="00392A1E"/>
    <w:rsid w:val="00392B86"/>
    <w:rsid w:val="00392D20"/>
    <w:rsid w:val="00392D31"/>
    <w:rsid w:val="00393360"/>
    <w:rsid w:val="003933C4"/>
    <w:rsid w:val="00393678"/>
    <w:rsid w:val="00393837"/>
    <w:rsid w:val="003938A6"/>
    <w:rsid w:val="00393991"/>
    <w:rsid w:val="00393C33"/>
    <w:rsid w:val="00393D45"/>
    <w:rsid w:val="00393D4D"/>
    <w:rsid w:val="00393E4C"/>
    <w:rsid w:val="003940B1"/>
    <w:rsid w:val="003940FF"/>
    <w:rsid w:val="003943EA"/>
    <w:rsid w:val="0039456D"/>
    <w:rsid w:val="00394667"/>
    <w:rsid w:val="003948F4"/>
    <w:rsid w:val="003950CD"/>
    <w:rsid w:val="003960AB"/>
    <w:rsid w:val="00396D70"/>
    <w:rsid w:val="00396FF3"/>
    <w:rsid w:val="003970AA"/>
    <w:rsid w:val="003970F4"/>
    <w:rsid w:val="0039715B"/>
    <w:rsid w:val="00397297"/>
    <w:rsid w:val="00397BA4"/>
    <w:rsid w:val="00397BD2"/>
    <w:rsid w:val="00397C3A"/>
    <w:rsid w:val="003A007B"/>
    <w:rsid w:val="003A0081"/>
    <w:rsid w:val="003A04B7"/>
    <w:rsid w:val="003A050D"/>
    <w:rsid w:val="003A0581"/>
    <w:rsid w:val="003A0A3D"/>
    <w:rsid w:val="003A0B94"/>
    <w:rsid w:val="003A0BF7"/>
    <w:rsid w:val="003A12C5"/>
    <w:rsid w:val="003A1415"/>
    <w:rsid w:val="003A1681"/>
    <w:rsid w:val="003A1967"/>
    <w:rsid w:val="003A1A87"/>
    <w:rsid w:val="003A1AF9"/>
    <w:rsid w:val="003A1EB8"/>
    <w:rsid w:val="003A2065"/>
    <w:rsid w:val="003A20C9"/>
    <w:rsid w:val="003A21C8"/>
    <w:rsid w:val="003A2584"/>
    <w:rsid w:val="003A25F8"/>
    <w:rsid w:val="003A26B4"/>
    <w:rsid w:val="003A28F6"/>
    <w:rsid w:val="003A2B41"/>
    <w:rsid w:val="003A2B5F"/>
    <w:rsid w:val="003A2BE4"/>
    <w:rsid w:val="003A2C68"/>
    <w:rsid w:val="003A2EBB"/>
    <w:rsid w:val="003A2F6D"/>
    <w:rsid w:val="003A32AE"/>
    <w:rsid w:val="003A367C"/>
    <w:rsid w:val="003A387C"/>
    <w:rsid w:val="003A3BAA"/>
    <w:rsid w:val="003A3D5D"/>
    <w:rsid w:val="003A3E00"/>
    <w:rsid w:val="003A3E8F"/>
    <w:rsid w:val="003A4262"/>
    <w:rsid w:val="003A438B"/>
    <w:rsid w:val="003A44DE"/>
    <w:rsid w:val="003A4657"/>
    <w:rsid w:val="003A475F"/>
    <w:rsid w:val="003A4867"/>
    <w:rsid w:val="003A4925"/>
    <w:rsid w:val="003A4A03"/>
    <w:rsid w:val="003A4CEA"/>
    <w:rsid w:val="003A4D87"/>
    <w:rsid w:val="003A5015"/>
    <w:rsid w:val="003A520F"/>
    <w:rsid w:val="003A52EC"/>
    <w:rsid w:val="003A5391"/>
    <w:rsid w:val="003A53B6"/>
    <w:rsid w:val="003A54AF"/>
    <w:rsid w:val="003A5726"/>
    <w:rsid w:val="003A5C6F"/>
    <w:rsid w:val="003A5DF9"/>
    <w:rsid w:val="003A5ED9"/>
    <w:rsid w:val="003A6188"/>
    <w:rsid w:val="003A62BA"/>
    <w:rsid w:val="003A6404"/>
    <w:rsid w:val="003A66E0"/>
    <w:rsid w:val="003A691D"/>
    <w:rsid w:val="003A6BDC"/>
    <w:rsid w:val="003A6E86"/>
    <w:rsid w:val="003A73CD"/>
    <w:rsid w:val="003A73F1"/>
    <w:rsid w:val="003A78F5"/>
    <w:rsid w:val="003A7A01"/>
    <w:rsid w:val="003A7A06"/>
    <w:rsid w:val="003A7A95"/>
    <w:rsid w:val="003A7B09"/>
    <w:rsid w:val="003A7E0A"/>
    <w:rsid w:val="003A7E37"/>
    <w:rsid w:val="003A7ED6"/>
    <w:rsid w:val="003B0570"/>
    <w:rsid w:val="003B0777"/>
    <w:rsid w:val="003B0982"/>
    <w:rsid w:val="003B0A83"/>
    <w:rsid w:val="003B0B77"/>
    <w:rsid w:val="003B0C25"/>
    <w:rsid w:val="003B0C5F"/>
    <w:rsid w:val="003B0C85"/>
    <w:rsid w:val="003B0DD1"/>
    <w:rsid w:val="003B0E06"/>
    <w:rsid w:val="003B0F1F"/>
    <w:rsid w:val="003B1013"/>
    <w:rsid w:val="003B1074"/>
    <w:rsid w:val="003B1123"/>
    <w:rsid w:val="003B118B"/>
    <w:rsid w:val="003B1332"/>
    <w:rsid w:val="003B1702"/>
    <w:rsid w:val="003B183F"/>
    <w:rsid w:val="003B19BD"/>
    <w:rsid w:val="003B1CCB"/>
    <w:rsid w:val="003B1EEB"/>
    <w:rsid w:val="003B1FDC"/>
    <w:rsid w:val="003B203D"/>
    <w:rsid w:val="003B2194"/>
    <w:rsid w:val="003B22AA"/>
    <w:rsid w:val="003B2581"/>
    <w:rsid w:val="003B2A9D"/>
    <w:rsid w:val="003B2E7E"/>
    <w:rsid w:val="003B2F7C"/>
    <w:rsid w:val="003B308F"/>
    <w:rsid w:val="003B309E"/>
    <w:rsid w:val="003B31C6"/>
    <w:rsid w:val="003B3290"/>
    <w:rsid w:val="003B3491"/>
    <w:rsid w:val="003B36AD"/>
    <w:rsid w:val="003B3763"/>
    <w:rsid w:val="003B37C3"/>
    <w:rsid w:val="003B3DDB"/>
    <w:rsid w:val="003B3EAE"/>
    <w:rsid w:val="003B4248"/>
    <w:rsid w:val="003B46CE"/>
    <w:rsid w:val="003B4861"/>
    <w:rsid w:val="003B4A7D"/>
    <w:rsid w:val="003B4ACB"/>
    <w:rsid w:val="003B4E6F"/>
    <w:rsid w:val="003B4EF8"/>
    <w:rsid w:val="003B5125"/>
    <w:rsid w:val="003B540C"/>
    <w:rsid w:val="003B54D4"/>
    <w:rsid w:val="003B5548"/>
    <w:rsid w:val="003B55F2"/>
    <w:rsid w:val="003B5A02"/>
    <w:rsid w:val="003B5A09"/>
    <w:rsid w:val="003B5A90"/>
    <w:rsid w:val="003B62CB"/>
    <w:rsid w:val="003B65BE"/>
    <w:rsid w:val="003B6818"/>
    <w:rsid w:val="003B69A1"/>
    <w:rsid w:val="003B69BF"/>
    <w:rsid w:val="003B6D2E"/>
    <w:rsid w:val="003B6DC2"/>
    <w:rsid w:val="003B7136"/>
    <w:rsid w:val="003B71AE"/>
    <w:rsid w:val="003B74B6"/>
    <w:rsid w:val="003B772B"/>
    <w:rsid w:val="003B7AAE"/>
    <w:rsid w:val="003B7B95"/>
    <w:rsid w:val="003C0843"/>
    <w:rsid w:val="003C0B55"/>
    <w:rsid w:val="003C0B9F"/>
    <w:rsid w:val="003C0FA7"/>
    <w:rsid w:val="003C1091"/>
    <w:rsid w:val="003C136A"/>
    <w:rsid w:val="003C1764"/>
    <w:rsid w:val="003C1A7D"/>
    <w:rsid w:val="003C1AE6"/>
    <w:rsid w:val="003C1C6D"/>
    <w:rsid w:val="003C1D2E"/>
    <w:rsid w:val="003C1DDB"/>
    <w:rsid w:val="003C1F86"/>
    <w:rsid w:val="003C2AE5"/>
    <w:rsid w:val="003C2D73"/>
    <w:rsid w:val="003C30F7"/>
    <w:rsid w:val="003C31EE"/>
    <w:rsid w:val="003C3230"/>
    <w:rsid w:val="003C35DD"/>
    <w:rsid w:val="003C380F"/>
    <w:rsid w:val="003C3A01"/>
    <w:rsid w:val="003C3B4B"/>
    <w:rsid w:val="003C3B6C"/>
    <w:rsid w:val="003C3BA3"/>
    <w:rsid w:val="003C3F74"/>
    <w:rsid w:val="003C411F"/>
    <w:rsid w:val="003C481D"/>
    <w:rsid w:val="003C48C7"/>
    <w:rsid w:val="003C49FC"/>
    <w:rsid w:val="003C4FBF"/>
    <w:rsid w:val="003C512A"/>
    <w:rsid w:val="003C51D3"/>
    <w:rsid w:val="003C53FC"/>
    <w:rsid w:val="003C5827"/>
    <w:rsid w:val="003C5A8E"/>
    <w:rsid w:val="003C5F68"/>
    <w:rsid w:val="003C6106"/>
    <w:rsid w:val="003C6159"/>
    <w:rsid w:val="003C6360"/>
    <w:rsid w:val="003C64A7"/>
    <w:rsid w:val="003C6692"/>
    <w:rsid w:val="003C67F2"/>
    <w:rsid w:val="003C6A17"/>
    <w:rsid w:val="003C6B35"/>
    <w:rsid w:val="003C6CA6"/>
    <w:rsid w:val="003C70D0"/>
    <w:rsid w:val="003C7381"/>
    <w:rsid w:val="003C746C"/>
    <w:rsid w:val="003C7A08"/>
    <w:rsid w:val="003C7F54"/>
    <w:rsid w:val="003C7F92"/>
    <w:rsid w:val="003D02D1"/>
    <w:rsid w:val="003D039D"/>
    <w:rsid w:val="003D0482"/>
    <w:rsid w:val="003D0665"/>
    <w:rsid w:val="003D0BB0"/>
    <w:rsid w:val="003D0C3D"/>
    <w:rsid w:val="003D0E4B"/>
    <w:rsid w:val="003D18E6"/>
    <w:rsid w:val="003D1F98"/>
    <w:rsid w:val="003D2536"/>
    <w:rsid w:val="003D25B7"/>
    <w:rsid w:val="003D25DF"/>
    <w:rsid w:val="003D288D"/>
    <w:rsid w:val="003D2897"/>
    <w:rsid w:val="003D2B43"/>
    <w:rsid w:val="003D2C53"/>
    <w:rsid w:val="003D2EBE"/>
    <w:rsid w:val="003D30BA"/>
    <w:rsid w:val="003D30C9"/>
    <w:rsid w:val="003D3861"/>
    <w:rsid w:val="003D3D09"/>
    <w:rsid w:val="003D426C"/>
    <w:rsid w:val="003D4518"/>
    <w:rsid w:val="003D471E"/>
    <w:rsid w:val="003D4764"/>
    <w:rsid w:val="003D4F55"/>
    <w:rsid w:val="003D503A"/>
    <w:rsid w:val="003D526C"/>
    <w:rsid w:val="003D588E"/>
    <w:rsid w:val="003D5A19"/>
    <w:rsid w:val="003D5A4D"/>
    <w:rsid w:val="003D5AC1"/>
    <w:rsid w:val="003D5C1F"/>
    <w:rsid w:val="003D5D05"/>
    <w:rsid w:val="003D5D3E"/>
    <w:rsid w:val="003D5D59"/>
    <w:rsid w:val="003D6098"/>
    <w:rsid w:val="003D60B3"/>
    <w:rsid w:val="003D62FD"/>
    <w:rsid w:val="003D67D5"/>
    <w:rsid w:val="003D680A"/>
    <w:rsid w:val="003D694B"/>
    <w:rsid w:val="003D6AD6"/>
    <w:rsid w:val="003D77FA"/>
    <w:rsid w:val="003D785D"/>
    <w:rsid w:val="003D7EB4"/>
    <w:rsid w:val="003E0148"/>
    <w:rsid w:val="003E02E3"/>
    <w:rsid w:val="003E05D1"/>
    <w:rsid w:val="003E0712"/>
    <w:rsid w:val="003E08CF"/>
    <w:rsid w:val="003E0ED8"/>
    <w:rsid w:val="003E1386"/>
    <w:rsid w:val="003E1388"/>
    <w:rsid w:val="003E1572"/>
    <w:rsid w:val="003E1582"/>
    <w:rsid w:val="003E1F50"/>
    <w:rsid w:val="003E1FF1"/>
    <w:rsid w:val="003E212A"/>
    <w:rsid w:val="003E2235"/>
    <w:rsid w:val="003E22E5"/>
    <w:rsid w:val="003E253F"/>
    <w:rsid w:val="003E26A5"/>
    <w:rsid w:val="003E26BD"/>
    <w:rsid w:val="003E2743"/>
    <w:rsid w:val="003E2818"/>
    <w:rsid w:val="003E2E2A"/>
    <w:rsid w:val="003E30DB"/>
    <w:rsid w:val="003E31E1"/>
    <w:rsid w:val="003E322C"/>
    <w:rsid w:val="003E339F"/>
    <w:rsid w:val="003E36FF"/>
    <w:rsid w:val="003E3998"/>
    <w:rsid w:val="003E3B29"/>
    <w:rsid w:val="003E3ECE"/>
    <w:rsid w:val="003E3EE5"/>
    <w:rsid w:val="003E3FBF"/>
    <w:rsid w:val="003E4073"/>
    <w:rsid w:val="003E41EF"/>
    <w:rsid w:val="003E4248"/>
    <w:rsid w:val="003E42AF"/>
    <w:rsid w:val="003E448C"/>
    <w:rsid w:val="003E4567"/>
    <w:rsid w:val="003E469C"/>
    <w:rsid w:val="003E4895"/>
    <w:rsid w:val="003E48D5"/>
    <w:rsid w:val="003E4B2D"/>
    <w:rsid w:val="003E4D0B"/>
    <w:rsid w:val="003E51E1"/>
    <w:rsid w:val="003E5475"/>
    <w:rsid w:val="003E5493"/>
    <w:rsid w:val="003E592C"/>
    <w:rsid w:val="003E5C17"/>
    <w:rsid w:val="003E5C73"/>
    <w:rsid w:val="003E5D89"/>
    <w:rsid w:val="003E5DCE"/>
    <w:rsid w:val="003E60BC"/>
    <w:rsid w:val="003E60D3"/>
    <w:rsid w:val="003E616D"/>
    <w:rsid w:val="003E634D"/>
    <w:rsid w:val="003E6367"/>
    <w:rsid w:val="003E6BBC"/>
    <w:rsid w:val="003E6DE2"/>
    <w:rsid w:val="003E6F5F"/>
    <w:rsid w:val="003E7136"/>
    <w:rsid w:val="003E730A"/>
    <w:rsid w:val="003E7335"/>
    <w:rsid w:val="003E733D"/>
    <w:rsid w:val="003E75A9"/>
    <w:rsid w:val="003E76C3"/>
    <w:rsid w:val="003E77A0"/>
    <w:rsid w:val="003E7B39"/>
    <w:rsid w:val="003E7E1D"/>
    <w:rsid w:val="003F03A3"/>
    <w:rsid w:val="003F04CF"/>
    <w:rsid w:val="003F0543"/>
    <w:rsid w:val="003F06DD"/>
    <w:rsid w:val="003F07C2"/>
    <w:rsid w:val="003F0AE1"/>
    <w:rsid w:val="003F0D38"/>
    <w:rsid w:val="003F158E"/>
    <w:rsid w:val="003F162B"/>
    <w:rsid w:val="003F192A"/>
    <w:rsid w:val="003F1A73"/>
    <w:rsid w:val="003F1B30"/>
    <w:rsid w:val="003F1B4A"/>
    <w:rsid w:val="003F1BAF"/>
    <w:rsid w:val="003F1BC3"/>
    <w:rsid w:val="003F1D80"/>
    <w:rsid w:val="003F1FD9"/>
    <w:rsid w:val="003F213C"/>
    <w:rsid w:val="003F2545"/>
    <w:rsid w:val="003F25BE"/>
    <w:rsid w:val="003F2966"/>
    <w:rsid w:val="003F2D96"/>
    <w:rsid w:val="003F36C5"/>
    <w:rsid w:val="003F3DC1"/>
    <w:rsid w:val="003F3E8D"/>
    <w:rsid w:val="003F3EF9"/>
    <w:rsid w:val="003F4091"/>
    <w:rsid w:val="003F41AA"/>
    <w:rsid w:val="003F43C0"/>
    <w:rsid w:val="003F4A7B"/>
    <w:rsid w:val="003F4ABD"/>
    <w:rsid w:val="003F4C05"/>
    <w:rsid w:val="003F4C84"/>
    <w:rsid w:val="003F4DB6"/>
    <w:rsid w:val="003F4F35"/>
    <w:rsid w:val="003F533A"/>
    <w:rsid w:val="003F5395"/>
    <w:rsid w:val="003F5491"/>
    <w:rsid w:val="003F58B4"/>
    <w:rsid w:val="003F5E0C"/>
    <w:rsid w:val="003F6389"/>
    <w:rsid w:val="003F6508"/>
    <w:rsid w:val="003F6E46"/>
    <w:rsid w:val="003F7182"/>
    <w:rsid w:val="003F7374"/>
    <w:rsid w:val="003F75D2"/>
    <w:rsid w:val="003F760F"/>
    <w:rsid w:val="003F7A2F"/>
    <w:rsid w:val="003F7AE8"/>
    <w:rsid w:val="003F7AFD"/>
    <w:rsid w:val="003F7FC2"/>
    <w:rsid w:val="00400067"/>
    <w:rsid w:val="004002EA"/>
    <w:rsid w:val="004003CB"/>
    <w:rsid w:val="0040043D"/>
    <w:rsid w:val="0040050F"/>
    <w:rsid w:val="00400675"/>
    <w:rsid w:val="004006C4"/>
    <w:rsid w:val="00400756"/>
    <w:rsid w:val="00400C83"/>
    <w:rsid w:val="00400E2B"/>
    <w:rsid w:val="00400F65"/>
    <w:rsid w:val="00400FAF"/>
    <w:rsid w:val="004013A6"/>
    <w:rsid w:val="004015D4"/>
    <w:rsid w:val="0040166B"/>
    <w:rsid w:val="0040196F"/>
    <w:rsid w:val="00401EB8"/>
    <w:rsid w:val="00401F5D"/>
    <w:rsid w:val="00401FB5"/>
    <w:rsid w:val="0040203B"/>
    <w:rsid w:val="004023CA"/>
    <w:rsid w:val="004024D9"/>
    <w:rsid w:val="00402998"/>
    <w:rsid w:val="00402A09"/>
    <w:rsid w:val="00402B7A"/>
    <w:rsid w:val="00402BEE"/>
    <w:rsid w:val="00402D03"/>
    <w:rsid w:val="00402D2D"/>
    <w:rsid w:val="00402E5E"/>
    <w:rsid w:val="00402F38"/>
    <w:rsid w:val="004037DC"/>
    <w:rsid w:val="00403836"/>
    <w:rsid w:val="00403899"/>
    <w:rsid w:val="00403C2D"/>
    <w:rsid w:val="00403D4C"/>
    <w:rsid w:val="00403E37"/>
    <w:rsid w:val="00404091"/>
    <w:rsid w:val="0040418D"/>
    <w:rsid w:val="004042CD"/>
    <w:rsid w:val="00404342"/>
    <w:rsid w:val="0040459F"/>
    <w:rsid w:val="004045C0"/>
    <w:rsid w:val="004048BF"/>
    <w:rsid w:val="004049C2"/>
    <w:rsid w:val="00404CAD"/>
    <w:rsid w:val="00405065"/>
    <w:rsid w:val="004050E0"/>
    <w:rsid w:val="00405130"/>
    <w:rsid w:val="00405136"/>
    <w:rsid w:val="0040540B"/>
    <w:rsid w:val="00405466"/>
    <w:rsid w:val="00405495"/>
    <w:rsid w:val="004054C5"/>
    <w:rsid w:val="004057AB"/>
    <w:rsid w:val="00405A06"/>
    <w:rsid w:val="00405C5B"/>
    <w:rsid w:val="00405D1B"/>
    <w:rsid w:val="00405D8B"/>
    <w:rsid w:val="00405D95"/>
    <w:rsid w:val="00406091"/>
    <w:rsid w:val="004060A7"/>
    <w:rsid w:val="00406650"/>
    <w:rsid w:val="0040668D"/>
    <w:rsid w:val="00406831"/>
    <w:rsid w:val="00406ACD"/>
    <w:rsid w:val="00406B09"/>
    <w:rsid w:val="00406BE5"/>
    <w:rsid w:val="00407698"/>
    <w:rsid w:val="00407885"/>
    <w:rsid w:val="0040791C"/>
    <w:rsid w:val="004102DE"/>
    <w:rsid w:val="004102F9"/>
    <w:rsid w:val="00410375"/>
    <w:rsid w:val="004103B3"/>
    <w:rsid w:val="004105C6"/>
    <w:rsid w:val="004108FF"/>
    <w:rsid w:val="00410B72"/>
    <w:rsid w:val="00410D13"/>
    <w:rsid w:val="004111E7"/>
    <w:rsid w:val="0041126E"/>
    <w:rsid w:val="00411459"/>
    <w:rsid w:val="00411463"/>
    <w:rsid w:val="00411519"/>
    <w:rsid w:val="0041161A"/>
    <w:rsid w:val="00411656"/>
    <w:rsid w:val="004117ED"/>
    <w:rsid w:val="004118E8"/>
    <w:rsid w:val="00411C62"/>
    <w:rsid w:val="00411E98"/>
    <w:rsid w:val="00411EFD"/>
    <w:rsid w:val="00411F7C"/>
    <w:rsid w:val="00412082"/>
    <w:rsid w:val="004120E1"/>
    <w:rsid w:val="004121CD"/>
    <w:rsid w:val="00413104"/>
    <w:rsid w:val="00413BDC"/>
    <w:rsid w:val="00413C48"/>
    <w:rsid w:val="00413F38"/>
    <w:rsid w:val="004140AF"/>
    <w:rsid w:val="0041414D"/>
    <w:rsid w:val="004147B7"/>
    <w:rsid w:val="0041488C"/>
    <w:rsid w:val="00414928"/>
    <w:rsid w:val="004149D8"/>
    <w:rsid w:val="00415188"/>
    <w:rsid w:val="004151E3"/>
    <w:rsid w:val="00415501"/>
    <w:rsid w:val="00415661"/>
    <w:rsid w:val="004156B3"/>
    <w:rsid w:val="0041590C"/>
    <w:rsid w:val="004159FC"/>
    <w:rsid w:val="00415DCB"/>
    <w:rsid w:val="00415EC3"/>
    <w:rsid w:val="004160BD"/>
    <w:rsid w:val="00416718"/>
    <w:rsid w:val="004167A4"/>
    <w:rsid w:val="00417274"/>
    <w:rsid w:val="004173C1"/>
    <w:rsid w:val="004177D6"/>
    <w:rsid w:val="004178B0"/>
    <w:rsid w:val="004178CB"/>
    <w:rsid w:val="004178D9"/>
    <w:rsid w:val="004202ED"/>
    <w:rsid w:val="0042055B"/>
    <w:rsid w:val="004205EB"/>
    <w:rsid w:val="004206CE"/>
    <w:rsid w:val="00420726"/>
    <w:rsid w:val="00420AF4"/>
    <w:rsid w:val="00420B59"/>
    <w:rsid w:val="00420E78"/>
    <w:rsid w:val="00420EA2"/>
    <w:rsid w:val="0042101D"/>
    <w:rsid w:val="00421112"/>
    <w:rsid w:val="00421175"/>
    <w:rsid w:val="00421257"/>
    <w:rsid w:val="00421809"/>
    <w:rsid w:val="00421981"/>
    <w:rsid w:val="00421B29"/>
    <w:rsid w:val="0042212C"/>
    <w:rsid w:val="0042226A"/>
    <w:rsid w:val="00422940"/>
    <w:rsid w:val="00422E1D"/>
    <w:rsid w:val="004230DA"/>
    <w:rsid w:val="00423133"/>
    <w:rsid w:val="0042343F"/>
    <w:rsid w:val="00423477"/>
    <w:rsid w:val="0042374E"/>
    <w:rsid w:val="00423829"/>
    <w:rsid w:val="004239DB"/>
    <w:rsid w:val="00423A51"/>
    <w:rsid w:val="00423B51"/>
    <w:rsid w:val="0042428A"/>
    <w:rsid w:val="0042447D"/>
    <w:rsid w:val="00424654"/>
    <w:rsid w:val="004247AB"/>
    <w:rsid w:val="004249C2"/>
    <w:rsid w:val="00424E84"/>
    <w:rsid w:val="00424EFD"/>
    <w:rsid w:val="0042536F"/>
    <w:rsid w:val="004253EF"/>
    <w:rsid w:val="00425610"/>
    <w:rsid w:val="00425C1A"/>
    <w:rsid w:val="00425C85"/>
    <w:rsid w:val="00425CA2"/>
    <w:rsid w:val="00425CDE"/>
    <w:rsid w:val="00425F49"/>
    <w:rsid w:val="0042620F"/>
    <w:rsid w:val="00426365"/>
    <w:rsid w:val="0042667E"/>
    <w:rsid w:val="00426D9B"/>
    <w:rsid w:val="00426F48"/>
    <w:rsid w:val="004272F3"/>
    <w:rsid w:val="00427587"/>
    <w:rsid w:val="00427897"/>
    <w:rsid w:val="00427951"/>
    <w:rsid w:val="00427A6C"/>
    <w:rsid w:val="00427E83"/>
    <w:rsid w:val="004300D0"/>
    <w:rsid w:val="00430B00"/>
    <w:rsid w:val="00430B35"/>
    <w:rsid w:val="00430E4A"/>
    <w:rsid w:val="00430F0C"/>
    <w:rsid w:val="004310C8"/>
    <w:rsid w:val="004311CC"/>
    <w:rsid w:val="004313A2"/>
    <w:rsid w:val="004313B6"/>
    <w:rsid w:val="0043185B"/>
    <w:rsid w:val="0043190B"/>
    <w:rsid w:val="00431D6A"/>
    <w:rsid w:val="00431DA0"/>
    <w:rsid w:val="00432564"/>
    <w:rsid w:val="004326AA"/>
    <w:rsid w:val="00432998"/>
    <w:rsid w:val="00432C5D"/>
    <w:rsid w:val="004330C5"/>
    <w:rsid w:val="00433271"/>
    <w:rsid w:val="004333F7"/>
    <w:rsid w:val="00433433"/>
    <w:rsid w:val="00433957"/>
    <w:rsid w:val="00433A76"/>
    <w:rsid w:val="00433EEF"/>
    <w:rsid w:val="004342A1"/>
    <w:rsid w:val="00434332"/>
    <w:rsid w:val="0043483C"/>
    <w:rsid w:val="004349B8"/>
    <w:rsid w:val="00435018"/>
    <w:rsid w:val="004350B8"/>
    <w:rsid w:val="00435103"/>
    <w:rsid w:val="0043518D"/>
    <w:rsid w:val="004351E5"/>
    <w:rsid w:val="00435649"/>
    <w:rsid w:val="00435AC1"/>
    <w:rsid w:val="00435CA5"/>
    <w:rsid w:val="0043623E"/>
    <w:rsid w:val="00436277"/>
    <w:rsid w:val="00436306"/>
    <w:rsid w:val="00436390"/>
    <w:rsid w:val="004363C7"/>
    <w:rsid w:val="00436463"/>
    <w:rsid w:val="0043650F"/>
    <w:rsid w:val="0043655A"/>
    <w:rsid w:val="004366C4"/>
    <w:rsid w:val="00436852"/>
    <w:rsid w:val="00436AE7"/>
    <w:rsid w:val="004371E7"/>
    <w:rsid w:val="00437A46"/>
    <w:rsid w:val="00437AEA"/>
    <w:rsid w:val="00437CD0"/>
    <w:rsid w:val="00437D35"/>
    <w:rsid w:val="00437EE7"/>
    <w:rsid w:val="004406A7"/>
    <w:rsid w:val="00440753"/>
    <w:rsid w:val="00440924"/>
    <w:rsid w:val="00440A0D"/>
    <w:rsid w:val="00440B22"/>
    <w:rsid w:val="00440C89"/>
    <w:rsid w:val="00440E3C"/>
    <w:rsid w:val="00441026"/>
    <w:rsid w:val="0044133D"/>
    <w:rsid w:val="0044138A"/>
    <w:rsid w:val="004415C5"/>
    <w:rsid w:val="00441A29"/>
    <w:rsid w:val="0044210A"/>
    <w:rsid w:val="00442331"/>
    <w:rsid w:val="004424AB"/>
    <w:rsid w:val="00442678"/>
    <w:rsid w:val="00442C52"/>
    <w:rsid w:val="004432E1"/>
    <w:rsid w:val="00443426"/>
    <w:rsid w:val="00443524"/>
    <w:rsid w:val="0044371C"/>
    <w:rsid w:val="00443754"/>
    <w:rsid w:val="004438F7"/>
    <w:rsid w:val="004439E3"/>
    <w:rsid w:val="00443ACE"/>
    <w:rsid w:val="0044400E"/>
    <w:rsid w:val="004441F0"/>
    <w:rsid w:val="0044423F"/>
    <w:rsid w:val="004443A0"/>
    <w:rsid w:val="0044446B"/>
    <w:rsid w:val="00444472"/>
    <w:rsid w:val="00444689"/>
    <w:rsid w:val="004448DA"/>
    <w:rsid w:val="0044492A"/>
    <w:rsid w:val="0044498E"/>
    <w:rsid w:val="00444D3C"/>
    <w:rsid w:val="00445389"/>
    <w:rsid w:val="00445567"/>
    <w:rsid w:val="0044575E"/>
    <w:rsid w:val="00445849"/>
    <w:rsid w:val="00445D24"/>
    <w:rsid w:val="00446575"/>
    <w:rsid w:val="004468F0"/>
    <w:rsid w:val="00446B61"/>
    <w:rsid w:val="00446BA8"/>
    <w:rsid w:val="00446CEE"/>
    <w:rsid w:val="00446D23"/>
    <w:rsid w:val="00446DCF"/>
    <w:rsid w:val="00446E00"/>
    <w:rsid w:val="00446F94"/>
    <w:rsid w:val="00447022"/>
    <w:rsid w:val="00447411"/>
    <w:rsid w:val="00447621"/>
    <w:rsid w:val="00447951"/>
    <w:rsid w:val="004501BE"/>
    <w:rsid w:val="00450314"/>
    <w:rsid w:val="00450398"/>
    <w:rsid w:val="00450526"/>
    <w:rsid w:val="00450860"/>
    <w:rsid w:val="00450CE3"/>
    <w:rsid w:val="00450D7A"/>
    <w:rsid w:val="00450F7F"/>
    <w:rsid w:val="004510A5"/>
    <w:rsid w:val="00451137"/>
    <w:rsid w:val="00451887"/>
    <w:rsid w:val="00451C98"/>
    <w:rsid w:val="00451D7B"/>
    <w:rsid w:val="00451FED"/>
    <w:rsid w:val="0045238B"/>
    <w:rsid w:val="004525DB"/>
    <w:rsid w:val="00452B94"/>
    <w:rsid w:val="00452C92"/>
    <w:rsid w:val="00452DC6"/>
    <w:rsid w:val="00452E9A"/>
    <w:rsid w:val="00453038"/>
    <w:rsid w:val="00453107"/>
    <w:rsid w:val="0045329E"/>
    <w:rsid w:val="004532D1"/>
    <w:rsid w:val="0045333D"/>
    <w:rsid w:val="0045344A"/>
    <w:rsid w:val="00453683"/>
    <w:rsid w:val="004536B0"/>
    <w:rsid w:val="004536B3"/>
    <w:rsid w:val="00453AB3"/>
    <w:rsid w:val="00453D46"/>
    <w:rsid w:val="00453F77"/>
    <w:rsid w:val="004544BF"/>
    <w:rsid w:val="004545FE"/>
    <w:rsid w:val="00454624"/>
    <w:rsid w:val="00454818"/>
    <w:rsid w:val="004548E7"/>
    <w:rsid w:val="00454AF0"/>
    <w:rsid w:val="00454B2A"/>
    <w:rsid w:val="00454E61"/>
    <w:rsid w:val="004550BB"/>
    <w:rsid w:val="004553C9"/>
    <w:rsid w:val="00455569"/>
    <w:rsid w:val="00455713"/>
    <w:rsid w:val="00455A0C"/>
    <w:rsid w:val="00455B30"/>
    <w:rsid w:val="00455D91"/>
    <w:rsid w:val="00455DE1"/>
    <w:rsid w:val="00455EE4"/>
    <w:rsid w:val="0045638F"/>
    <w:rsid w:val="00456573"/>
    <w:rsid w:val="00456617"/>
    <w:rsid w:val="004566F0"/>
    <w:rsid w:val="004567E3"/>
    <w:rsid w:val="00456C74"/>
    <w:rsid w:val="00456CD1"/>
    <w:rsid w:val="00456CE4"/>
    <w:rsid w:val="00457113"/>
    <w:rsid w:val="004572A8"/>
    <w:rsid w:val="00457457"/>
    <w:rsid w:val="0045747B"/>
    <w:rsid w:val="004577A7"/>
    <w:rsid w:val="004577AD"/>
    <w:rsid w:val="00457AA0"/>
    <w:rsid w:val="00457BAD"/>
    <w:rsid w:val="00460382"/>
    <w:rsid w:val="00460426"/>
    <w:rsid w:val="004604A0"/>
    <w:rsid w:val="004604C2"/>
    <w:rsid w:val="0046059E"/>
    <w:rsid w:val="004605AE"/>
    <w:rsid w:val="004605B6"/>
    <w:rsid w:val="00460B10"/>
    <w:rsid w:val="00460C02"/>
    <w:rsid w:val="00460C65"/>
    <w:rsid w:val="00460EFC"/>
    <w:rsid w:val="004610A4"/>
    <w:rsid w:val="00461159"/>
    <w:rsid w:val="0046137A"/>
    <w:rsid w:val="0046168A"/>
    <w:rsid w:val="004618AD"/>
    <w:rsid w:val="00461C50"/>
    <w:rsid w:val="00461D20"/>
    <w:rsid w:val="00461E2D"/>
    <w:rsid w:val="00461F0F"/>
    <w:rsid w:val="00462101"/>
    <w:rsid w:val="004623E2"/>
    <w:rsid w:val="0046274F"/>
    <w:rsid w:val="00462CB5"/>
    <w:rsid w:val="00462EB5"/>
    <w:rsid w:val="00463165"/>
    <w:rsid w:val="00463181"/>
    <w:rsid w:val="00463286"/>
    <w:rsid w:val="004634C6"/>
    <w:rsid w:val="00463A78"/>
    <w:rsid w:val="00463C05"/>
    <w:rsid w:val="00463D95"/>
    <w:rsid w:val="0046402A"/>
    <w:rsid w:val="004641A1"/>
    <w:rsid w:val="004641DB"/>
    <w:rsid w:val="00464284"/>
    <w:rsid w:val="004648B6"/>
    <w:rsid w:val="004648E6"/>
    <w:rsid w:val="00464D49"/>
    <w:rsid w:val="00464F6A"/>
    <w:rsid w:val="00465109"/>
    <w:rsid w:val="00465263"/>
    <w:rsid w:val="004653AB"/>
    <w:rsid w:val="00465485"/>
    <w:rsid w:val="00465560"/>
    <w:rsid w:val="00465693"/>
    <w:rsid w:val="00465A90"/>
    <w:rsid w:val="00465D5A"/>
    <w:rsid w:val="00465DC6"/>
    <w:rsid w:val="00465E26"/>
    <w:rsid w:val="00465E60"/>
    <w:rsid w:val="00465FC4"/>
    <w:rsid w:val="00466249"/>
    <w:rsid w:val="00466522"/>
    <w:rsid w:val="00466571"/>
    <w:rsid w:val="00466645"/>
    <w:rsid w:val="0046690B"/>
    <w:rsid w:val="00466A57"/>
    <w:rsid w:val="00466B40"/>
    <w:rsid w:val="00466D79"/>
    <w:rsid w:val="00466EF3"/>
    <w:rsid w:val="00466F89"/>
    <w:rsid w:val="004672F8"/>
    <w:rsid w:val="004674F6"/>
    <w:rsid w:val="00467552"/>
    <w:rsid w:val="0046778D"/>
    <w:rsid w:val="00467B17"/>
    <w:rsid w:val="00467FA7"/>
    <w:rsid w:val="004700F5"/>
    <w:rsid w:val="00470338"/>
    <w:rsid w:val="00470434"/>
    <w:rsid w:val="00470BD8"/>
    <w:rsid w:val="00470C04"/>
    <w:rsid w:val="00470CDB"/>
    <w:rsid w:val="00470F59"/>
    <w:rsid w:val="00470F97"/>
    <w:rsid w:val="004710AD"/>
    <w:rsid w:val="00471191"/>
    <w:rsid w:val="004715BD"/>
    <w:rsid w:val="00471A4C"/>
    <w:rsid w:val="00471C20"/>
    <w:rsid w:val="00471C8C"/>
    <w:rsid w:val="00471E6F"/>
    <w:rsid w:val="00471F96"/>
    <w:rsid w:val="00472159"/>
    <w:rsid w:val="00472414"/>
    <w:rsid w:val="00472484"/>
    <w:rsid w:val="004724DA"/>
    <w:rsid w:val="00472560"/>
    <w:rsid w:val="0047277C"/>
    <w:rsid w:val="00472A11"/>
    <w:rsid w:val="00472ABC"/>
    <w:rsid w:val="00472AC3"/>
    <w:rsid w:val="00472B4F"/>
    <w:rsid w:val="00472CA4"/>
    <w:rsid w:val="00472F25"/>
    <w:rsid w:val="00472F93"/>
    <w:rsid w:val="004730F3"/>
    <w:rsid w:val="004739D6"/>
    <w:rsid w:val="00473AC3"/>
    <w:rsid w:val="00473AEF"/>
    <w:rsid w:val="00473B0E"/>
    <w:rsid w:val="00473C3D"/>
    <w:rsid w:val="00473C8B"/>
    <w:rsid w:val="00473DDD"/>
    <w:rsid w:val="00473EC1"/>
    <w:rsid w:val="00473EF0"/>
    <w:rsid w:val="00473F5D"/>
    <w:rsid w:val="00473FAE"/>
    <w:rsid w:val="00473FDE"/>
    <w:rsid w:val="00474264"/>
    <w:rsid w:val="0047450E"/>
    <w:rsid w:val="00474917"/>
    <w:rsid w:val="00474AA1"/>
    <w:rsid w:val="00474ADB"/>
    <w:rsid w:val="00475340"/>
    <w:rsid w:val="00475394"/>
    <w:rsid w:val="004757BD"/>
    <w:rsid w:val="004758A8"/>
    <w:rsid w:val="00475B49"/>
    <w:rsid w:val="00475CBB"/>
    <w:rsid w:val="00476044"/>
    <w:rsid w:val="0047611C"/>
    <w:rsid w:val="004762D3"/>
    <w:rsid w:val="004762E7"/>
    <w:rsid w:val="004763EB"/>
    <w:rsid w:val="004763F2"/>
    <w:rsid w:val="004769B5"/>
    <w:rsid w:val="00477044"/>
    <w:rsid w:val="00477169"/>
    <w:rsid w:val="004776E3"/>
    <w:rsid w:val="00477727"/>
    <w:rsid w:val="0047776A"/>
    <w:rsid w:val="004777FB"/>
    <w:rsid w:val="0047799A"/>
    <w:rsid w:val="00477BB0"/>
    <w:rsid w:val="00477BF8"/>
    <w:rsid w:val="00477C6F"/>
    <w:rsid w:val="00477CE5"/>
    <w:rsid w:val="00477E00"/>
    <w:rsid w:val="0048045F"/>
    <w:rsid w:val="004805AF"/>
    <w:rsid w:val="004805F8"/>
    <w:rsid w:val="00480851"/>
    <w:rsid w:val="00480A44"/>
    <w:rsid w:val="00480BBA"/>
    <w:rsid w:val="00480CC1"/>
    <w:rsid w:val="004812B7"/>
    <w:rsid w:val="0048135A"/>
    <w:rsid w:val="0048147C"/>
    <w:rsid w:val="004819F6"/>
    <w:rsid w:val="00481AA8"/>
    <w:rsid w:val="00482152"/>
    <w:rsid w:val="00482388"/>
    <w:rsid w:val="00482B40"/>
    <w:rsid w:val="00483057"/>
    <w:rsid w:val="004830C9"/>
    <w:rsid w:val="004832C7"/>
    <w:rsid w:val="00483420"/>
    <w:rsid w:val="00483480"/>
    <w:rsid w:val="00483602"/>
    <w:rsid w:val="0048379F"/>
    <w:rsid w:val="00483922"/>
    <w:rsid w:val="004839BB"/>
    <w:rsid w:val="00483A1B"/>
    <w:rsid w:val="00483BA5"/>
    <w:rsid w:val="00483BBE"/>
    <w:rsid w:val="004840D0"/>
    <w:rsid w:val="00484278"/>
    <w:rsid w:val="0048478D"/>
    <w:rsid w:val="00484C4F"/>
    <w:rsid w:val="00484D7D"/>
    <w:rsid w:val="00485A98"/>
    <w:rsid w:val="00485B5D"/>
    <w:rsid w:val="00485FE7"/>
    <w:rsid w:val="00486151"/>
    <w:rsid w:val="004862E2"/>
    <w:rsid w:val="00486398"/>
    <w:rsid w:val="004865CA"/>
    <w:rsid w:val="00486E9E"/>
    <w:rsid w:val="00487082"/>
    <w:rsid w:val="004870C5"/>
    <w:rsid w:val="0048740E"/>
    <w:rsid w:val="004874CD"/>
    <w:rsid w:val="00487545"/>
    <w:rsid w:val="00487666"/>
    <w:rsid w:val="004877D5"/>
    <w:rsid w:val="00487B02"/>
    <w:rsid w:val="00487C0C"/>
    <w:rsid w:val="00487C2E"/>
    <w:rsid w:val="00487C62"/>
    <w:rsid w:val="00487C84"/>
    <w:rsid w:val="00487DBD"/>
    <w:rsid w:val="004900F6"/>
    <w:rsid w:val="004905ED"/>
    <w:rsid w:val="00490E02"/>
    <w:rsid w:val="00490ED1"/>
    <w:rsid w:val="00490F06"/>
    <w:rsid w:val="00490F28"/>
    <w:rsid w:val="0049106C"/>
    <w:rsid w:val="004913C5"/>
    <w:rsid w:val="004914E0"/>
    <w:rsid w:val="00491B48"/>
    <w:rsid w:val="00491BCB"/>
    <w:rsid w:val="00491F1C"/>
    <w:rsid w:val="00491FAC"/>
    <w:rsid w:val="004920BB"/>
    <w:rsid w:val="0049213F"/>
    <w:rsid w:val="004926F1"/>
    <w:rsid w:val="00492837"/>
    <w:rsid w:val="00492B5B"/>
    <w:rsid w:val="00492DDE"/>
    <w:rsid w:val="00492E38"/>
    <w:rsid w:val="00492EC9"/>
    <w:rsid w:val="004931BD"/>
    <w:rsid w:val="0049323B"/>
    <w:rsid w:val="0049327A"/>
    <w:rsid w:val="00493499"/>
    <w:rsid w:val="00493A54"/>
    <w:rsid w:val="00494095"/>
    <w:rsid w:val="004943FA"/>
    <w:rsid w:val="0049470E"/>
    <w:rsid w:val="00494950"/>
    <w:rsid w:val="00494B97"/>
    <w:rsid w:val="00495105"/>
    <w:rsid w:val="0049538B"/>
    <w:rsid w:val="004955A1"/>
    <w:rsid w:val="004956A1"/>
    <w:rsid w:val="0049641B"/>
    <w:rsid w:val="0049644B"/>
    <w:rsid w:val="004965C6"/>
    <w:rsid w:val="00496719"/>
    <w:rsid w:val="00496982"/>
    <w:rsid w:val="00496BD2"/>
    <w:rsid w:val="00496CFC"/>
    <w:rsid w:val="00496E1C"/>
    <w:rsid w:val="00496E9D"/>
    <w:rsid w:val="0049712D"/>
    <w:rsid w:val="0049751A"/>
    <w:rsid w:val="00497523"/>
    <w:rsid w:val="004975B2"/>
    <w:rsid w:val="004978B6"/>
    <w:rsid w:val="004A00A9"/>
    <w:rsid w:val="004A00C8"/>
    <w:rsid w:val="004A0752"/>
    <w:rsid w:val="004A0A54"/>
    <w:rsid w:val="004A0D07"/>
    <w:rsid w:val="004A10BE"/>
    <w:rsid w:val="004A17D6"/>
    <w:rsid w:val="004A19D0"/>
    <w:rsid w:val="004A1C9A"/>
    <w:rsid w:val="004A1CF0"/>
    <w:rsid w:val="004A1DDD"/>
    <w:rsid w:val="004A1F24"/>
    <w:rsid w:val="004A2131"/>
    <w:rsid w:val="004A2153"/>
    <w:rsid w:val="004A2233"/>
    <w:rsid w:val="004A223F"/>
    <w:rsid w:val="004A2619"/>
    <w:rsid w:val="004A268C"/>
    <w:rsid w:val="004A2783"/>
    <w:rsid w:val="004A28AD"/>
    <w:rsid w:val="004A2B82"/>
    <w:rsid w:val="004A2BE9"/>
    <w:rsid w:val="004A2C98"/>
    <w:rsid w:val="004A34CD"/>
    <w:rsid w:val="004A37FC"/>
    <w:rsid w:val="004A38ED"/>
    <w:rsid w:val="004A3B0E"/>
    <w:rsid w:val="004A3B89"/>
    <w:rsid w:val="004A4026"/>
    <w:rsid w:val="004A422E"/>
    <w:rsid w:val="004A442D"/>
    <w:rsid w:val="004A4485"/>
    <w:rsid w:val="004A45D5"/>
    <w:rsid w:val="004A4D63"/>
    <w:rsid w:val="004A5158"/>
    <w:rsid w:val="004A54EE"/>
    <w:rsid w:val="004A5779"/>
    <w:rsid w:val="004A58A8"/>
    <w:rsid w:val="004A58DD"/>
    <w:rsid w:val="004A594A"/>
    <w:rsid w:val="004A5B11"/>
    <w:rsid w:val="004A5D9B"/>
    <w:rsid w:val="004A5F14"/>
    <w:rsid w:val="004A610B"/>
    <w:rsid w:val="004A63AD"/>
    <w:rsid w:val="004A660B"/>
    <w:rsid w:val="004A6686"/>
    <w:rsid w:val="004A6810"/>
    <w:rsid w:val="004A6B25"/>
    <w:rsid w:val="004A6B6C"/>
    <w:rsid w:val="004A71C4"/>
    <w:rsid w:val="004A7277"/>
    <w:rsid w:val="004A727E"/>
    <w:rsid w:val="004A730A"/>
    <w:rsid w:val="004A79FD"/>
    <w:rsid w:val="004B0262"/>
    <w:rsid w:val="004B05DC"/>
    <w:rsid w:val="004B096B"/>
    <w:rsid w:val="004B0D82"/>
    <w:rsid w:val="004B0DDB"/>
    <w:rsid w:val="004B0E89"/>
    <w:rsid w:val="004B12EE"/>
    <w:rsid w:val="004B186B"/>
    <w:rsid w:val="004B1D5D"/>
    <w:rsid w:val="004B23E8"/>
    <w:rsid w:val="004B2567"/>
    <w:rsid w:val="004B287D"/>
    <w:rsid w:val="004B2B9E"/>
    <w:rsid w:val="004B2CB6"/>
    <w:rsid w:val="004B3B98"/>
    <w:rsid w:val="004B3C1B"/>
    <w:rsid w:val="004B3CF9"/>
    <w:rsid w:val="004B4306"/>
    <w:rsid w:val="004B435D"/>
    <w:rsid w:val="004B4659"/>
    <w:rsid w:val="004B4D72"/>
    <w:rsid w:val="004B55CD"/>
    <w:rsid w:val="004B5624"/>
    <w:rsid w:val="004B58EB"/>
    <w:rsid w:val="004B59D1"/>
    <w:rsid w:val="004B5AF7"/>
    <w:rsid w:val="004B5D09"/>
    <w:rsid w:val="004B5F2E"/>
    <w:rsid w:val="004B60B0"/>
    <w:rsid w:val="004B614C"/>
    <w:rsid w:val="004B6361"/>
    <w:rsid w:val="004B6834"/>
    <w:rsid w:val="004B684B"/>
    <w:rsid w:val="004B6A82"/>
    <w:rsid w:val="004B6AF1"/>
    <w:rsid w:val="004B6F83"/>
    <w:rsid w:val="004B7185"/>
    <w:rsid w:val="004B7CA6"/>
    <w:rsid w:val="004B7D2A"/>
    <w:rsid w:val="004B7D44"/>
    <w:rsid w:val="004B7F47"/>
    <w:rsid w:val="004C00AA"/>
    <w:rsid w:val="004C02A6"/>
    <w:rsid w:val="004C045B"/>
    <w:rsid w:val="004C04C3"/>
    <w:rsid w:val="004C0500"/>
    <w:rsid w:val="004C0749"/>
    <w:rsid w:val="004C0774"/>
    <w:rsid w:val="004C0966"/>
    <w:rsid w:val="004C0C33"/>
    <w:rsid w:val="004C0EDF"/>
    <w:rsid w:val="004C14C7"/>
    <w:rsid w:val="004C14DC"/>
    <w:rsid w:val="004C19B3"/>
    <w:rsid w:val="004C1A56"/>
    <w:rsid w:val="004C1B7D"/>
    <w:rsid w:val="004C1C28"/>
    <w:rsid w:val="004C1F0B"/>
    <w:rsid w:val="004C202B"/>
    <w:rsid w:val="004C20C2"/>
    <w:rsid w:val="004C2204"/>
    <w:rsid w:val="004C26F2"/>
    <w:rsid w:val="004C2746"/>
    <w:rsid w:val="004C2968"/>
    <w:rsid w:val="004C2971"/>
    <w:rsid w:val="004C2A76"/>
    <w:rsid w:val="004C3183"/>
    <w:rsid w:val="004C3247"/>
    <w:rsid w:val="004C329C"/>
    <w:rsid w:val="004C3AA9"/>
    <w:rsid w:val="004C3AE4"/>
    <w:rsid w:val="004C3D3A"/>
    <w:rsid w:val="004C3EE7"/>
    <w:rsid w:val="004C426F"/>
    <w:rsid w:val="004C4379"/>
    <w:rsid w:val="004C4910"/>
    <w:rsid w:val="004C4CC0"/>
    <w:rsid w:val="004C4CC1"/>
    <w:rsid w:val="004C4CFC"/>
    <w:rsid w:val="004C4DFC"/>
    <w:rsid w:val="004C4FE3"/>
    <w:rsid w:val="004C51AC"/>
    <w:rsid w:val="004C5496"/>
    <w:rsid w:val="004C54A0"/>
    <w:rsid w:val="004C5F6F"/>
    <w:rsid w:val="004C5FB8"/>
    <w:rsid w:val="004C61AE"/>
    <w:rsid w:val="004C6477"/>
    <w:rsid w:val="004C6507"/>
    <w:rsid w:val="004C6686"/>
    <w:rsid w:val="004C6D7D"/>
    <w:rsid w:val="004C6D90"/>
    <w:rsid w:val="004C6DB3"/>
    <w:rsid w:val="004C6F8E"/>
    <w:rsid w:val="004C6FBD"/>
    <w:rsid w:val="004C7088"/>
    <w:rsid w:val="004C74EB"/>
    <w:rsid w:val="004C77B5"/>
    <w:rsid w:val="004C7984"/>
    <w:rsid w:val="004C7CEA"/>
    <w:rsid w:val="004C7FD2"/>
    <w:rsid w:val="004D00C0"/>
    <w:rsid w:val="004D0429"/>
    <w:rsid w:val="004D04C7"/>
    <w:rsid w:val="004D08AA"/>
    <w:rsid w:val="004D0AB5"/>
    <w:rsid w:val="004D0BD2"/>
    <w:rsid w:val="004D1067"/>
    <w:rsid w:val="004D1125"/>
    <w:rsid w:val="004D11A6"/>
    <w:rsid w:val="004D129C"/>
    <w:rsid w:val="004D1420"/>
    <w:rsid w:val="004D167D"/>
    <w:rsid w:val="004D19BA"/>
    <w:rsid w:val="004D1B85"/>
    <w:rsid w:val="004D1FD1"/>
    <w:rsid w:val="004D21FB"/>
    <w:rsid w:val="004D2C96"/>
    <w:rsid w:val="004D2D20"/>
    <w:rsid w:val="004D2ED2"/>
    <w:rsid w:val="004D300B"/>
    <w:rsid w:val="004D3284"/>
    <w:rsid w:val="004D3311"/>
    <w:rsid w:val="004D33C4"/>
    <w:rsid w:val="004D35A9"/>
    <w:rsid w:val="004D35B3"/>
    <w:rsid w:val="004D3835"/>
    <w:rsid w:val="004D3B80"/>
    <w:rsid w:val="004D3CB1"/>
    <w:rsid w:val="004D3E70"/>
    <w:rsid w:val="004D3E73"/>
    <w:rsid w:val="004D412C"/>
    <w:rsid w:val="004D422B"/>
    <w:rsid w:val="004D4582"/>
    <w:rsid w:val="004D47CA"/>
    <w:rsid w:val="004D4ABA"/>
    <w:rsid w:val="004D4AE3"/>
    <w:rsid w:val="004D4B7B"/>
    <w:rsid w:val="004D4D21"/>
    <w:rsid w:val="004D56C4"/>
    <w:rsid w:val="004D59E6"/>
    <w:rsid w:val="004D5A34"/>
    <w:rsid w:val="004D5B46"/>
    <w:rsid w:val="004D5D28"/>
    <w:rsid w:val="004D6234"/>
    <w:rsid w:val="004D670E"/>
    <w:rsid w:val="004D6875"/>
    <w:rsid w:val="004D6CB9"/>
    <w:rsid w:val="004D6CBA"/>
    <w:rsid w:val="004D6CCB"/>
    <w:rsid w:val="004D6D8E"/>
    <w:rsid w:val="004D6DE7"/>
    <w:rsid w:val="004D73A6"/>
    <w:rsid w:val="004D756F"/>
    <w:rsid w:val="004D7598"/>
    <w:rsid w:val="004D7911"/>
    <w:rsid w:val="004D7B85"/>
    <w:rsid w:val="004D7DCE"/>
    <w:rsid w:val="004E01DE"/>
    <w:rsid w:val="004E0297"/>
    <w:rsid w:val="004E033A"/>
    <w:rsid w:val="004E09B3"/>
    <w:rsid w:val="004E0B4A"/>
    <w:rsid w:val="004E0ED3"/>
    <w:rsid w:val="004E11DE"/>
    <w:rsid w:val="004E1519"/>
    <w:rsid w:val="004E16AC"/>
    <w:rsid w:val="004E186C"/>
    <w:rsid w:val="004E19BA"/>
    <w:rsid w:val="004E1AA2"/>
    <w:rsid w:val="004E1E73"/>
    <w:rsid w:val="004E2067"/>
    <w:rsid w:val="004E2089"/>
    <w:rsid w:val="004E269C"/>
    <w:rsid w:val="004E27AD"/>
    <w:rsid w:val="004E2A02"/>
    <w:rsid w:val="004E2A47"/>
    <w:rsid w:val="004E2B0D"/>
    <w:rsid w:val="004E326C"/>
    <w:rsid w:val="004E32D5"/>
    <w:rsid w:val="004E34B8"/>
    <w:rsid w:val="004E3679"/>
    <w:rsid w:val="004E3A1E"/>
    <w:rsid w:val="004E3A1F"/>
    <w:rsid w:val="004E3AA2"/>
    <w:rsid w:val="004E3B62"/>
    <w:rsid w:val="004E3C62"/>
    <w:rsid w:val="004E3EC6"/>
    <w:rsid w:val="004E420B"/>
    <w:rsid w:val="004E468C"/>
    <w:rsid w:val="004E46DD"/>
    <w:rsid w:val="004E4893"/>
    <w:rsid w:val="004E49CE"/>
    <w:rsid w:val="004E4A4E"/>
    <w:rsid w:val="004E4C79"/>
    <w:rsid w:val="004E4E88"/>
    <w:rsid w:val="004E512D"/>
    <w:rsid w:val="004E54F7"/>
    <w:rsid w:val="004E57AF"/>
    <w:rsid w:val="004E5823"/>
    <w:rsid w:val="004E637F"/>
    <w:rsid w:val="004E639B"/>
    <w:rsid w:val="004E6529"/>
    <w:rsid w:val="004E6B50"/>
    <w:rsid w:val="004E6E43"/>
    <w:rsid w:val="004E6ECF"/>
    <w:rsid w:val="004E71A6"/>
    <w:rsid w:val="004E7316"/>
    <w:rsid w:val="004E737F"/>
    <w:rsid w:val="004E753C"/>
    <w:rsid w:val="004E79C0"/>
    <w:rsid w:val="004E7A15"/>
    <w:rsid w:val="004E7B1D"/>
    <w:rsid w:val="004F031A"/>
    <w:rsid w:val="004F035A"/>
    <w:rsid w:val="004F0692"/>
    <w:rsid w:val="004F0803"/>
    <w:rsid w:val="004F08A9"/>
    <w:rsid w:val="004F0D0E"/>
    <w:rsid w:val="004F0D62"/>
    <w:rsid w:val="004F0E81"/>
    <w:rsid w:val="004F0EC8"/>
    <w:rsid w:val="004F1440"/>
    <w:rsid w:val="004F16AB"/>
    <w:rsid w:val="004F1731"/>
    <w:rsid w:val="004F1877"/>
    <w:rsid w:val="004F19AA"/>
    <w:rsid w:val="004F1A0A"/>
    <w:rsid w:val="004F1A19"/>
    <w:rsid w:val="004F1BB1"/>
    <w:rsid w:val="004F1CD1"/>
    <w:rsid w:val="004F1FDB"/>
    <w:rsid w:val="004F22D5"/>
    <w:rsid w:val="004F239C"/>
    <w:rsid w:val="004F2599"/>
    <w:rsid w:val="004F25D2"/>
    <w:rsid w:val="004F2778"/>
    <w:rsid w:val="004F285D"/>
    <w:rsid w:val="004F28C7"/>
    <w:rsid w:val="004F297D"/>
    <w:rsid w:val="004F2BAF"/>
    <w:rsid w:val="004F2E33"/>
    <w:rsid w:val="004F2FB4"/>
    <w:rsid w:val="004F35FC"/>
    <w:rsid w:val="004F37D7"/>
    <w:rsid w:val="004F3941"/>
    <w:rsid w:val="004F3ACD"/>
    <w:rsid w:val="004F3ADB"/>
    <w:rsid w:val="004F3B48"/>
    <w:rsid w:val="004F3B6C"/>
    <w:rsid w:val="004F3BCD"/>
    <w:rsid w:val="004F3D21"/>
    <w:rsid w:val="004F3DFC"/>
    <w:rsid w:val="004F3EF6"/>
    <w:rsid w:val="004F40AA"/>
    <w:rsid w:val="004F4181"/>
    <w:rsid w:val="004F4360"/>
    <w:rsid w:val="004F43F6"/>
    <w:rsid w:val="004F44BC"/>
    <w:rsid w:val="004F4827"/>
    <w:rsid w:val="004F4926"/>
    <w:rsid w:val="004F4A31"/>
    <w:rsid w:val="004F4B5D"/>
    <w:rsid w:val="004F4D01"/>
    <w:rsid w:val="004F4E5C"/>
    <w:rsid w:val="004F5007"/>
    <w:rsid w:val="004F51A0"/>
    <w:rsid w:val="004F5556"/>
    <w:rsid w:val="004F55D2"/>
    <w:rsid w:val="004F611B"/>
    <w:rsid w:val="004F61B1"/>
    <w:rsid w:val="004F6297"/>
    <w:rsid w:val="004F68ED"/>
    <w:rsid w:val="004F6AA6"/>
    <w:rsid w:val="004F7208"/>
    <w:rsid w:val="004F72A1"/>
    <w:rsid w:val="004F7718"/>
    <w:rsid w:val="004F785F"/>
    <w:rsid w:val="004F78B8"/>
    <w:rsid w:val="004F7974"/>
    <w:rsid w:val="004F7A26"/>
    <w:rsid w:val="004F7B21"/>
    <w:rsid w:val="004F7D90"/>
    <w:rsid w:val="00500352"/>
    <w:rsid w:val="005003B5"/>
    <w:rsid w:val="0050076C"/>
    <w:rsid w:val="00500834"/>
    <w:rsid w:val="00500AC1"/>
    <w:rsid w:val="00501058"/>
    <w:rsid w:val="00501411"/>
    <w:rsid w:val="005014BF"/>
    <w:rsid w:val="00501510"/>
    <w:rsid w:val="0050167C"/>
    <w:rsid w:val="00501848"/>
    <w:rsid w:val="00501931"/>
    <w:rsid w:val="00501A00"/>
    <w:rsid w:val="00502086"/>
    <w:rsid w:val="00502279"/>
    <w:rsid w:val="005025A7"/>
    <w:rsid w:val="005028E7"/>
    <w:rsid w:val="00502A67"/>
    <w:rsid w:val="00502B76"/>
    <w:rsid w:val="00502C95"/>
    <w:rsid w:val="00502D04"/>
    <w:rsid w:val="00502D2C"/>
    <w:rsid w:val="00502FB6"/>
    <w:rsid w:val="00503103"/>
    <w:rsid w:val="00503113"/>
    <w:rsid w:val="005038D8"/>
    <w:rsid w:val="005038F6"/>
    <w:rsid w:val="00503C63"/>
    <w:rsid w:val="00503F48"/>
    <w:rsid w:val="0050407C"/>
    <w:rsid w:val="005041F2"/>
    <w:rsid w:val="0050455B"/>
    <w:rsid w:val="0050482F"/>
    <w:rsid w:val="005049F7"/>
    <w:rsid w:val="00504D06"/>
    <w:rsid w:val="00504E95"/>
    <w:rsid w:val="00504F0A"/>
    <w:rsid w:val="00504F57"/>
    <w:rsid w:val="00505115"/>
    <w:rsid w:val="005054D5"/>
    <w:rsid w:val="00505750"/>
    <w:rsid w:val="0050590F"/>
    <w:rsid w:val="00505AF4"/>
    <w:rsid w:val="00505BA6"/>
    <w:rsid w:val="00505BCA"/>
    <w:rsid w:val="00505CD6"/>
    <w:rsid w:val="00505CEB"/>
    <w:rsid w:val="005060E1"/>
    <w:rsid w:val="00506698"/>
    <w:rsid w:val="005066B2"/>
    <w:rsid w:val="005068DC"/>
    <w:rsid w:val="0050694D"/>
    <w:rsid w:val="005069F7"/>
    <w:rsid w:val="00506B91"/>
    <w:rsid w:val="00506CC1"/>
    <w:rsid w:val="00506D7B"/>
    <w:rsid w:val="00506D8B"/>
    <w:rsid w:val="00506F6B"/>
    <w:rsid w:val="00506FF1"/>
    <w:rsid w:val="00507248"/>
    <w:rsid w:val="00507801"/>
    <w:rsid w:val="00507A0C"/>
    <w:rsid w:val="00507A53"/>
    <w:rsid w:val="00507B6F"/>
    <w:rsid w:val="00507B98"/>
    <w:rsid w:val="00507C6F"/>
    <w:rsid w:val="00510255"/>
    <w:rsid w:val="0051025B"/>
    <w:rsid w:val="00510340"/>
    <w:rsid w:val="005106C1"/>
    <w:rsid w:val="005109AB"/>
    <w:rsid w:val="00510A53"/>
    <w:rsid w:val="00510BF2"/>
    <w:rsid w:val="00510C69"/>
    <w:rsid w:val="00510F9B"/>
    <w:rsid w:val="005110E9"/>
    <w:rsid w:val="005112B3"/>
    <w:rsid w:val="005112B4"/>
    <w:rsid w:val="00511335"/>
    <w:rsid w:val="005115CF"/>
    <w:rsid w:val="00511606"/>
    <w:rsid w:val="005117D8"/>
    <w:rsid w:val="0051187E"/>
    <w:rsid w:val="005118E2"/>
    <w:rsid w:val="00511A2D"/>
    <w:rsid w:val="00511CB3"/>
    <w:rsid w:val="00511FE1"/>
    <w:rsid w:val="005125DD"/>
    <w:rsid w:val="005128CA"/>
    <w:rsid w:val="00512973"/>
    <w:rsid w:val="00512A8E"/>
    <w:rsid w:val="00512E89"/>
    <w:rsid w:val="00512FDD"/>
    <w:rsid w:val="0051303A"/>
    <w:rsid w:val="005131E8"/>
    <w:rsid w:val="0051335B"/>
    <w:rsid w:val="0051335F"/>
    <w:rsid w:val="00513549"/>
    <w:rsid w:val="005135A4"/>
    <w:rsid w:val="00513638"/>
    <w:rsid w:val="005136C8"/>
    <w:rsid w:val="005139B0"/>
    <w:rsid w:val="00513A6F"/>
    <w:rsid w:val="00513BC0"/>
    <w:rsid w:val="00513BC1"/>
    <w:rsid w:val="00513EDE"/>
    <w:rsid w:val="00514336"/>
    <w:rsid w:val="00514731"/>
    <w:rsid w:val="00514969"/>
    <w:rsid w:val="00514DD7"/>
    <w:rsid w:val="00515084"/>
    <w:rsid w:val="00515346"/>
    <w:rsid w:val="005155C5"/>
    <w:rsid w:val="005158BE"/>
    <w:rsid w:val="00515A1C"/>
    <w:rsid w:val="00515BB6"/>
    <w:rsid w:val="00515CAE"/>
    <w:rsid w:val="005160F2"/>
    <w:rsid w:val="005161C3"/>
    <w:rsid w:val="00516524"/>
    <w:rsid w:val="005165A9"/>
    <w:rsid w:val="00516631"/>
    <w:rsid w:val="00516673"/>
    <w:rsid w:val="00516B3E"/>
    <w:rsid w:val="005170D4"/>
    <w:rsid w:val="00517398"/>
    <w:rsid w:val="005179A4"/>
    <w:rsid w:val="005179F6"/>
    <w:rsid w:val="00517A18"/>
    <w:rsid w:val="00517DB0"/>
    <w:rsid w:val="00517E04"/>
    <w:rsid w:val="00517E0B"/>
    <w:rsid w:val="00520088"/>
    <w:rsid w:val="005202DA"/>
    <w:rsid w:val="00520525"/>
    <w:rsid w:val="00520539"/>
    <w:rsid w:val="005208F9"/>
    <w:rsid w:val="00520AB2"/>
    <w:rsid w:val="0052155A"/>
    <w:rsid w:val="0052158D"/>
    <w:rsid w:val="005215AB"/>
    <w:rsid w:val="005219BD"/>
    <w:rsid w:val="00521C3C"/>
    <w:rsid w:val="00521C3D"/>
    <w:rsid w:val="00522229"/>
    <w:rsid w:val="00522318"/>
    <w:rsid w:val="0052239C"/>
    <w:rsid w:val="005224F4"/>
    <w:rsid w:val="0052276E"/>
    <w:rsid w:val="005229D8"/>
    <w:rsid w:val="00522F11"/>
    <w:rsid w:val="005234DE"/>
    <w:rsid w:val="005236DC"/>
    <w:rsid w:val="0052389A"/>
    <w:rsid w:val="00523A29"/>
    <w:rsid w:val="00523C81"/>
    <w:rsid w:val="00523CE0"/>
    <w:rsid w:val="00523D37"/>
    <w:rsid w:val="00523D93"/>
    <w:rsid w:val="00523E13"/>
    <w:rsid w:val="005241CC"/>
    <w:rsid w:val="005244D3"/>
    <w:rsid w:val="00524561"/>
    <w:rsid w:val="0052474F"/>
    <w:rsid w:val="00524E25"/>
    <w:rsid w:val="00525270"/>
    <w:rsid w:val="0052571E"/>
    <w:rsid w:val="0052590D"/>
    <w:rsid w:val="00525ABE"/>
    <w:rsid w:val="00525BE5"/>
    <w:rsid w:val="00525D73"/>
    <w:rsid w:val="00525E65"/>
    <w:rsid w:val="00526131"/>
    <w:rsid w:val="00526184"/>
    <w:rsid w:val="005261DE"/>
    <w:rsid w:val="0052650E"/>
    <w:rsid w:val="00526B46"/>
    <w:rsid w:val="00526C81"/>
    <w:rsid w:val="00527608"/>
    <w:rsid w:val="00527784"/>
    <w:rsid w:val="005277A7"/>
    <w:rsid w:val="00527F63"/>
    <w:rsid w:val="00530115"/>
    <w:rsid w:val="005301A2"/>
    <w:rsid w:val="005301C8"/>
    <w:rsid w:val="0053045C"/>
    <w:rsid w:val="005304C6"/>
    <w:rsid w:val="0053056E"/>
    <w:rsid w:val="005306E0"/>
    <w:rsid w:val="005308CE"/>
    <w:rsid w:val="00530C1A"/>
    <w:rsid w:val="00530C62"/>
    <w:rsid w:val="00530EFE"/>
    <w:rsid w:val="00530F6A"/>
    <w:rsid w:val="00530FBD"/>
    <w:rsid w:val="0053183A"/>
    <w:rsid w:val="00531953"/>
    <w:rsid w:val="00531C56"/>
    <w:rsid w:val="00531F4B"/>
    <w:rsid w:val="005320EF"/>
    <w:rsid w:val="00532383"/>
    <w:rsid w:val="00532400"/>
    <w:rsid w:val="0053260C"/>
    <w:rsid w:val="005327E9"/>
    <w:rsid w:val="00532901"/>
    <w:rsid w:val="005329D3"/>
    <w:rsid w:val="00532BAC"/>
    <w:rsid w:val="00532EEA"/>
    <w:rsid w:val="00533019"/>
    <w:rsid w:val="0053310C"/>
    <w:rsid w:val="0053318C"/>
    <w:rsid w:val="005332BD"/>
    <w:rsid w:val="005337FE"/>
    <w:rsid w:val="00533C90"/>
    <w:rsid w:val="00533F11"/>
    <w:rsid w:val="00533F29"/>
    <w:rsid w:val="005344B5"/>
    <w:rsid w:val="00534543"/>
    <w:rsid w:val="00534671"/>
    <w:rsid w:val="005346A2"/>
    <w:rsid w:val="00534967"/>
    <w:rsid w:val="00534B80"/>
    <w:rsid w:val="00534BFE"/>
    <w:rsid w:val="00534F0C"/>
    <w:rsid w:val="0053505C"/>
    <w:rsid w:val="0053527F"/>
    <w:rsid w:val="0053529E"/>
    <w:rsid w:val="0053554B"/>
    <w:rsid w:val="00535A2C"/>
    <w:rsid w:val="00535D6F"/>
    <w:rsid w:val="00535F54"/>
    <w:rsid w:val="00535FC6"/>
    <w:rsid w:val="0053619E"/>
    <w:rsid w:val="005362D5"/>
    <w:rsid w:val="0053674F"/>
    <w:rsid w:val="00536843"/>
    <w:rsid w:val="005368FF"/>
    <w:rsid w:val="00536C36"/>
    <w:rsid w:val="005370FE"/>
    <w:rsid w:val="005372B2"/>
    <w:rsid w:val="00537493"/>
    <w:rsid w:val="00537497"/>
    <w:rsid w:val="005375EC"/>
    <w:rsid w:val="005379AA"/>
    <w:rsid w:val="00537A55"/>
    <w:rsid w:val="00537DE1"/>
    <w:rsid w:val="0054003C"/>
    <w:rsid w:val="00540075"/>
    <w:rsid w:val="00540684"/>
    <w:rsid w:val="00540914"/>
    <w:rsid w:val="00540AAA"/>
    <w:rsid w:val="00540D19"/>
    <w:rsid w:val="00540E6C"/>
    <w:rsid w:val="0054104E"/>
    <w:rsid w:val="00541490"/>
    <w:rsid w:val="00541B25"/>
    <w:rsid w:val="00541B41"/>
    <w:rsid w:val="005421EC"/>
    <w:rsid w:val="00542527"/>
    <w:rsid w:val="00542635"/>
    <w:rsid w:val="005426B8"/>
    <w:rsid w:val="00542C04"/>
    <w:rsid w:val="00542CD8"/>
    <w:rsid w:val="005433EF"/>
    <w:rsid w:val="005434E4"/>
    <w:rsid w:val="0054369C"/>
    <w:rsid w:val="005437CE"/>
    <w:rsid w:val="00543947"/>
    <w:rsid w:val="00543978"/>
    <w:rsid w:val="00543C42"/>
    <w:rsid w:val="00543CBC"/>
    <w:rsid w:val="00544290"/>
    <w:rsid w:val="005443FF"/>
    <w:rsid w:val="005446DE"/>
    <w:rsid w:val="0054474D"/>
    <w:rsid w:val="00544BED"/>
    <w:rsid w:val="005459E8"/>
    <w:rsid w:val="00545AE3"/>
    <w:rsid w:val="00545D52"/>
    <w:rsid w:val="00546272"/>
    <w:rsid w:val="005462A9"/>
    <w:rsid w:val="005462ED"/>
    <w:rsid w:val="0054636A"/>
    <w:rsid w:val="00546372"/>
    <w:rsid w:val="005463A3"/>
    <w:rsid w:val="0054654E"/>
    <w:rsid w:val="005465C8"/>
    <w:rsid w:val="0054662F"/>
    <w:rsid w:val="005466F0"/>
    <w:rsid w:val="00546A08"/>
    <w:rsid w:val="00547281"/>
    <w:rsid w:val="00547399"/>
    <w:rsid w:val="00547674"/>
    <w:rsid w:val="00547711"/>
    <w:rsid w:val="00547775"/>
    <w:rsid w:val="00547A9C"/>
    <w:rsid w:val="005501DE"/>
    <w:rsid w:val="00550468"/>
    <w:rsid w:val="00550AA1"/>
    <w:rsid w:val="00550BAC"/>
    <w:rsid w:val="00550CDF"/>
    <w:rsid w:val="00550DB7"/>
    <w:rsid w:val="0055132B"/>
    <w:rsid w:val="00551D6C"/>
    <w:rsid w:val="00551F3B"/>
    <w:rsid w:val="0055217C"/>
    <w:rsid w:val="005525D8"/>
    <w:rsid w:val="00552859"/>
    <w:rsid w:val="00552961"/>
    <w:rsid w:val="00552B77"/>
    <w:rsid w:val="005534B8"/>
    <w:rsid w:val="0055395B"/>
    <w:rsid w:val="00553A16"/>
    <w:rsid w:val="00553BC9"/>
    <w:rsid w:val="00553CE5"/>
    <w:rsid w:val="00553CFF"/>
    <w:rsid w:val="005541A9"/>
    <w:rsid w:val="00554295"/>
    <w:rsid w:val="005543CA"/>
    <w:rsid w:val="00554497"/>
    <w:rsid w:val="0055473A"/>
    <w:rsid w:val="00554C76"/>
    <w:rsid w:val="00554E25"/>
    <w:rsid w:val="00554E5F"/>
    <w:rsid w:val="0055500B"/>
    <w:rsid w:val="00555297"/>
    <w:rsid w:val="00555458"/>
    <w:rsid w:val="00555C0A"/>
    <w:rsid w:val="00555F9B"/>
    <w:rsid w:val="0055625B"/>
    <w:rsid w:val="005563F4"/>
    <w:rsid w:val="00556D0E"/>
    <w:rsid w:val="00556F0A"/>
    <w:rsid w:val="005572BE"/>
    <w:rsid w:val="0055737A"/>
    <w:rsid w:val="0055741D"/>
    <w:rsid w:val="00557803"/>
    <w:rsid w:val="00557AF0"/>
    <w:rsid w:val="00557B83"/>
    <w:rsid w:val="00557E61"/>
    <w:rsid w:val="0056021D"/>
    <w:rsid w:val="00560417"/>
    <w:rsid w:val="00560520"/>
    <w:rsid w:val="005606DE"/>
    <w:rsid w:val="005607F9"/>
    <w:rsid w:val="00560BAF"/>
    <w:rsid w:val="005618C7"/>
    <w:rsid w:val="00561AC9"/>
    <w:rsid w:val="00561C70"/>
    <w:rsid w:val="0056202E"/>
    <w:rsid w:val="005621C9"/>
    <w:rsid w:val="00562282"/>
    <w:rsid w:val="005622E4"/>
    <w:rsid w:val="0056268B"/>
    <w:rsid w:val="005628FF"/>
    <w:rsid w:val="00562B4C"/>
    <w:rsid w:val="00562B89"/>
    <w:rsid w:val="0056310E"/>
    <w:rsid w:val="00563729"/>
    <w:rsid w:val="00563BC7"/>
    <w:rsid w:val="00563F0F"/>
    <w:rsid w:val="005640EE"/>
    <w:rsid w:val="0056433D"/>
    <w:rsid w:val="0056453F"/>
    <w:rsid w:val="005645A0"/>
    <w:rsid w:val="00564A84"/>
    <w:rsid w:val="00564EA5"/>
    <w:rsid w:val="0056538A"/>
    <w:rsid w:val="005657D8"/>
    <w:rsid w:val="005657FD"/>
    <w:rsid w:val="00565FC4"/>
    <w:rsid w:val="00566105"/>
    <w:rsid w:val="00566259"/>
    <w:rsid w:val="005664B0"/>
    <w:rsid w:val="005665AC"/>
    <w:rsid w:val="005665DC"/>
    <w:rsid w:val="00566792"/>
    <w:rsid w:val="005667ED"/>
    <w:rsid w:val="005667F3"/>
    <w:rsid w:val="005669C3"/>
    <w:rsid w:val="00566ACF"/>
    <w:rsid w:val="00566D02"/>
    <w:rsid w:val="00566F46"/>
    <w:rsid w:val="00566F49"/>
    <w:rsid w:val="00567052"/>
    <w:rsid w:val="0056714A"/>
    <w:rsid w:val="00567373"/>
    <w:rsid w:val="00567599"/>
    <w:rsid w:val="00567F1D"/>
    <w:rsid w:val="00567FAF"/>
    <w:rsid w:val="00570132"/>
    <w:rsid w:val="005709BA"/>
    <w:rsid w:val="00570B97"/>
    <w:rsid w:val="00570FB3"/>
    <w:rsid w:val="00571393"/>
    <w:rsid w:val="00571729"/>
    <w:rsid w:val="00571862"/>
    <w:rsid w:val="005718A9"/>
    <w:rsid w:val="005718C7"/>
    <w:rsid w:val="005718FD"/>
    <w:rsid w:val="00571BE7"/>
    <w:rsid w:val="00571CF2"/>
    <w:rsid w:val="00571D32"/>
    <w:rsid w:val="00572319"/>
    <w:rsid w:val="0057235A"/>
    <w:rsid w:val="00572499"/>
    <w:rsid w:val="0057271D"/>
    <w:rsid w:val="00572C59"/>
    <w:rsid w:val="00572CDC"/>
    <w:rsid w:val="00572D08"/>
    <w:rsid w:val="00572E1B"/>
    <w:rsid w:val="0057385D"/>
    <w:rsid w:val="0057390C"/>
    <w:rsid w:val="005739E0"/>
    <w:rsid w:val="00573AEB"/>
    <w:rsid w:val="00573C32"/>
    <w:rsid w:val="00573D2D"/>
    <w:rsid w:val="00573D47"/>
    <w:rsid w:val="00573D6A"/>
    <w:rsid w:val="00573ED6"/>
    <w:rsid w:val="00573F8E"/>
    <w:rsid w:val="00574097"/>
    <w:rsid w:val="005744A0"/>
    <w:rsid w:val="00574BB0"/>
    <w:rsid w:val="00574EBE"/>
    <w:rsid w:val="00574F06"/>
    <w:rsid w:val="0057515E"/>
    <w:rsid w:val="005751FD"/>
    <w:rsid w:val="0057539D"/>
    <w:rsid w:val="00575502"/>
    <w:rsid w:val="00575A12"/>
    <w:rsid w:val="00575A83"/>
    <w:rsid w:val="00575C91"/>
    <w:rsid w:val="00575F75"/>
    <w:rsid w:val="00575FB1"/>
    <w:rsid w:val="005760B4"/>
    <w:rsid w:val="0057686B"/>
    <w:rsid w:val="00576C6B"/>
    <w:rsid w:val="00576DEB"/>
    <w:rsid w:val="00576ECB"/>
    <w:rsid w:val="00576EF8"/>
    <w:rsid w:val="00576FE8"/>
    <w:rsid w:val="00577544"/>
    <w:rsid w:val="005778A5"/>
    <w:rsid w:val="00577CCA"/>
    <w:rsid w:val="00577D79"/>
    <w:rsid w:val="00577E08"/>
    <w:rsid w:val="00577F33"/>
    <w:rsid w:val="00577F91"/>
    <w:rsid w:val="005800E1"/>
    <w:rsid w:val="005808D9"/>
    <w:rsid w:val="00580962"/>
    <w:rsid w:val="00580ECA"/>
    <w:rsid w:val="00581214"/>
    <w:rsid w:val="00581522"/>
    <w:rsid w:val="005817C3"/>
    <w:rsid w:val="00581829"/>
    <w:rsid w:val="00581855"/>
    <w:rsid w:val="00581A30"/>
    <w:rsid w:val="00581A81"/>
    <w:rsid w:val="00581D5F"/>
    <w:rsid w:val="00581EF7"/>
    <w:rsid w:val="00581F83"/>
    <w:rsid w:val="00581FCB"/>
    <w:rsid w:val="0058228C"/>
    <w:rsid w:val="00583028"/>
    <w:rsid w:val="0058343D"/>
    <w:rsid w:val="0058348E"/>
    <w:rsid w:val="005838F6"/>
    <w:rsid w:val="00583965"/>
    <w:rsid w:val="00583A19"/>
    <w:rsid w:val="00583BAB"/>
    <w:rsid w:val="00583C11"/>
    <w:rsid w:val="005847C2"/>
    <w:rsid w:val="00584975"/>
    <w:rsid w:val="005849DF"/>
    <w:rsid w:val="00584B82"/>
    <w:rsid w:val="00584BB8"/>
    <w:rsid w:val="005850D6"/>
    <w:rsid w:val="005853A4"/>
    <w:rsid w:val="005853F1"/>
    <w:rsid w:val="005856EE"/>
    <w:rsid w:val="005857D3"/>
    <w:rsid w:val="005857F2"/>
    <w:rsid w:val="00585A02"/>
    <w:rsid w:val="00585CE8"/>
    <w:rsid w:val="00585E3C"/>
    <w:rsid w:val="005862F7"/>
    <w:rsid w:val="005864B4"/>
    <w:rsid w:val="00586712"/>
    <w:rsid w:val="00586BCD"/>
    <w:rsid w:val="005870AF"/>
    <w:rsid w:val="0058768A"/>
    <w:rsid w:val="00587AD9"/>
    <w:rsid w:val="00587CAB"/>
    <w:rsid w:val="00587D04"/>
    <w:rsid w:val="005900F7"/>
    <w:rsid w:val="0059024E"/>
    <w:rsid w:val="00590314"/>
    <w:rsid w:val="00590327"/>
    <w:rsid w:val="005905CD"/>
    <w:rsid w:val="005906CB"/>
    <w:rsid w:val="00590A62"/>
    <w:rsid w:val="00590B5C"/>
    <w:rsid w:val="00590D5A"/>
    <w:rsid w:val="00590D70"/>
    <w:rsid w:val="00590ECA"/>
    <w:rsid w:val="00591995"/>
    <w:rsid w:val="00591A11"/>
    <w:rsid w:val="00591BDE"/>
    <w:rsid w:val="00591BDF"/>
    <w:rsid w:val="005921DC"/>
    <w:rsid w:val="005922CF"/>
    <w:rsid w:val="00592553"/>
    <w:rsid w:val="00592720"/>
    <w:rsid w:val="00592818"/>
    <w:rsid w:val="00593044"/>
    <w:rsid w:val="00593763"/>
    <w:rsid w:val="005937F6"/>
    <w:rsid w:val="005939CD"/>
    <w:rsid w:val="00593ADD"/>
    <w:rsid w:val="0059405E"/>
    <w:rsid w:val="00594403"/>
    <w:rsid w:val="00594469"/>
    <w:rsid w:val="00594B95"/>
    <w:rsid w:val="005956DD"/>
    <w:rsid w:val="00595D1F"/>
    <w:rsid w:val="005960E6"/>
    <w:rsid w:val="00596165"/>
    <w:rsid w:val="005961EC"/>
    <w:rsid w:val="005963CC"/>
    <w:rsid w:val="0059663F"/>
    <w:rsid w:val="00596BFC"/>
    <w:rsid w:val="00596CF7"/>
    <w:rsid w:val="0059713A"/>
    <w:rsid w:val="0059746A"/>
    <w:rsid w:val="005977A8"/>
    <w:rsid w:val="005979FF"/>
    <w:rsid w:val="00597EE4"/>
    <w:rsid w:val="005A0189"/>
    <w:rsid w:val="005A0320"/>
    <w:rsid w:val="005A1563"/>
    <w:rsid w:val="005A17AD"/>
    <w:rsid w:val="005A194C"/>
    <w:rsid w:val="005A1C3E"/>
    <w:rsid w:val="005A228B"/>
    <w:rsid w:val="005A27EB"/>
    <w:rsid w:val="005A2898"/>
    <w:rsid w:val="005A2A67"/>
    <w:rsid w:val="005A2DF9"/>
    <w:rsid w:val="005A30CD"/>
    <w:rsid w:val="005A30F3"/>
    <w:rsid w:val="005A3459"/>
    <w:rsid w:val="005A35F7"/>
    <w:rsid w:val="005A363C"/>
    <w:rsid w:val="005A3759"/>
    <w:rsid w:val="005A386B"/>
    <w:rsid w:val="005A3951"/>
    <w:rsid w:val="005A3E8A"/>
    <w:rsid w:val="005A3F31"/>
    <w:rsid w:val="005A4246"/>
    <w:rsid w:val="005A43E2"/>
    <w:rsid w:val="005A4413"/>
    <w:rsid w:val="005A44B8"/>
    <w:rsid w:val="005A48F9"/>
    <w:rsid w:val="005A4A81"/>
    <w:rsid w:val="005A4B9E"/>
    <w:rsid w:val="005A4E36"/>
    <w:rsid w:val="005A5A6B"/>
    <w:rsid w:val="005A5B82"/>
    <w:rsid w:val="005A5F2C"/>
    <w:rsid w:val="005A5FBF"/>
    <w:rsid w:val="005A5FF4"/>
    <w:rsid w:val="005A62AB"/>
    <w:rsid w:val="005A6403"/>
    <w:rsid w:val="005A65FE"/>
    <w:rsid w:val="005A68A5"/>
    <w:rsid w:val="005A6A64"/>
    <w:rsid w:val="005A6AE7"/>
    <w:rsid w:val="005A6B66"/>
    <w:rsid w:val="005A6F97"/>
    <w:rsid w:val="005A6FC7"/>
    <w:rsid w:val="005A7087"/>
    <w:rsid w:val="005A72A6"/>
    <w:rsid w:val="005A74AB"/>
    <w:rsid w:val="005A77B9"/>
    <w:rsid w:val="005A78D5"/>
    <w:rsid w:val="005A7A4B"/>
    <w:rsid w:val="005A7D39"/>
    <w:rsid w:val="005A7F82"/>
    <w:rsid w:val="005A7FBD"/>
    <w:rsid w:val="005B0204"/>
    <w:rsid w:val="005B0826"/>
    <w:rsid w:val="005B0953"/>
    <w:rsid w:val="005B0E63"/>
    <w:rsid w:val="005B0E90"/>
    <w:rsid w:val="005B10C8"/>
    <w:rsid w:val="005B164B"/>
    <w:rsid w:val="005B18FD"/>
    <w:rsid w:val="005B1AA0"/>
    <w:rsid w:val="005B1BA4"/>
    <w:rsid w:val="005B1CB9"/>
    <w:rsid w:val="005B24C1"/>
    <w:rsid w:val="005B24E1"/>
    <w:rsid w:val="005B2739"/>
    <w:rsid w:val="005B33D6"/>
    <w:rsid w:val="005B35C8"/>
    <w:rsid w:val="005B3A96"/>
    <w:rsid w:val="005B3B49"/>
    <w:rsid w:val="005B3B92"/>
    <w:rsid w:val="005B3BE6"/>
    <w:rsid w:val="005B3D0F"/>
    <w:rsid w:val="005B3F06"/>
    <w:rsid w:val="005B3F3E"/>
    <w:rsid w:val="005B4537"/>
    <w:rsid w:val="005B4784"/>
    <w:rsid w:val="005B4866"/>
    <w:rsid w:val="005B490A"/>
    <w:rsid w:val="005B4B60"/>
    <w:rsid w:val="005B4C20"/>
    <w:rsid w:val="005B4C36"/>
    <w:rsid w:val="005B4D8A"/>
    <w:rsid w:val="005B4E3C"/>
    <w:rsid w:val="005B5057"/>
    <w:rsid w:val="005B5415"/>
    <w:rsid w:val="005B56F6"/>
    <w:rsid w:val="005B5797"/>
    <w:rsid w:val="005B5935"/>
    <w:rsid w:val="005B643A"/>
    <w:rsid w:val="005B6893"/>
    <w:rsid w:val="005B68BE"/>
    <w:rsid w:val="005B69EE"/>
    <w:rsid w:val="005B6BB1"/>
    <w:rsid w:val="005B6FAF"/>
    <w:rsid w:val="005B704E"/>
    <w:rsid w:val="005B7305"/>
    <w:rsid w:val="005B7309"/>
    <w:rsid w:val="005B7402"/>
    <w:rsid w:val="005B765E"/>
    <w:rsid w:val="005B76DD"/>
    <w:rsid w:val="005B77E5"/>
    <w:rsid w:val="005B7926"/>
    <w:rsid w:val="005B79D2"/>
    <w:rsid w:val="005B7CB4"/>
    <w:rsid w:val="005B7F3D"/>
    <w:rsid w:val="005B7FB4"/>
    <w:rsid w:val="005B7FFA"/>
    <w:rsid w:val="005C0105"/>
    <w:rsid w:val="005C09CB"/>
    <w:rsid w:val="005C0CA0"/>
    <w:rsid w:val="005C0F01"/>
    <w:rsid w:val="005C1104"/>
    <w:rsid w:val="005C122C"/>
    <w:rsid w:val="005C1596"/>
    <w:rsid w:val="005C1730"/>
    <w:rsid w:val="005C18AB"/>
    <w:rsid w:val="005C1988"/>
    <w:rsid w:val="005C1A6C"/>
    <w:rsid w:val="005C1EA7"/>
    <w:rsid w:val="005C1F9A"/>
    <w:rsid w:val="005C243D"/>
    <w:rsid w:val="005C25F6"/>
    <w:rsid w:val="005C2777"/>
    <w:rsid w:val="005C29D7"/>
    <w:rsid w:val="005C2A4F"/>
    <w:rsid w:val="005C2E5E"/>
    <w:rsid w:val="005C313E"/>
    <w:rsid w:val="005C3320"/>
    <w:rsid w:val="005C3707"/>
    <w:rsid w:val="005C37EA"/>
    <w:rsid w:val="005C3814"/>
    <w:rsid w:val="005C3A0A"/>
    <w:rsid w:val="005C3CD0"/>
    <w:rsid w:val="005C3CDB"/>
    <w:rsid w:val="005C3E98"/>
    <w:rsid w:val="005C3FB7"/>
    <w:rsid w:val="005C44C1"/>
    <w:rsid w:val="005C480A"/>
    <w:rsid w:val="005C48FB"/>
    <w:rsid w:val="005C4943"/>
    <w:rsid w:val="005C4BE0"/>
    <w:rsid w:val="005C4D26"/>
    <w:rsid w:val="005C5138"/>
    <w:rsid w:val="005C52DA"/>
    <w:rsid w:val="005C5479"/>
    <w:rsid w:val="005C56CB"/>
    <w:rsid w:val="005C58DC"/>
    <w:rsid w:val="005C5EA7"/>
    <w:rsid w:val="005C5F0D"/>
    <w:rsid w:val="005C5F13"/>
    <w:rsid w:val="005C62D4"/>
    <w:rsid w:val="005C68DC"/>
    <w:rsid w:val="005C68DF"/>
    <w:rsid w:val="005C6C2E"/>
    <w:rsid w:val="005C6DC3"/>
    <w:rsid w:val="005C6FA9"/>
    <w:rsid w:val="005C7379"/>
    <w:rsid w:val="005C7501"/>
    <w:rsid w:val="005C76BF"/>
    <w:rsid w:val="005C77B4"/>
    <w:rsid w:val="005C78AF"/>
    <w:rsid w:val="005C78D0"/>
    <w:rsid w:val="005C7F38"/>
    <w:rsid w:val="005D0084"/>
    <w:rsid w:val="005D00F1"/>
    <w:rsid w:val="005D044B"/>
    <w:rsid w:val="005D0628"/>
    <w:rsid w:val="005D0745"/>
    <w:rsid w:val="005D07B9"/>
    <w:rsid w:val="005D08ED"/>
    <w:rsid w:val="005D0AE5"/>
    <w:rsid w:val="005D0AFC"/>
    <w:rsid w:val="005D0E43"/>
    <w:rsid w:val="005D13B2"/>
    <w:rsid w:val="005D1616"/>
    <w:rsid w:val="005D161D"/>
    <w:rsid w:val="005D17E7"/>
    <w:rsid w:val="005D1A08"/>
    <w:rsid w:val="005D1A36"/>
    <w:rsid w:val="005D1C09"/>
    <w:rsid w:val="005D1E69"/>
    <w:rsid w:val="005D2635"/>
    <w:rsid w:val="005D2AAE"/>
    <w:rsid w:val="005D2AB1"/>
    <w:rsid w:val="005D2B38"/>
    <w:rsid w:val="005D2DC9"/>
    <w:rsid w:val="005D2ECE"/>
    <w:rsid w:val="005D35D3"/>
    <w:rsid w:val="005D3974"/>
    <w:rsid w:val="005D39C6"/>
    <w:rsid w:val="005D3D1A"/>
    <w:rsid w:val="005D3F16"/>
    <w:rsid w:val="005D4074"/>
    <w:rsid w:val="005D4100"/>
    <w:rsid w:val="005D42CC"/>
    <w:rsid w:val="005D43C8"/>
    <w:rsid w:val="005D4523"/>
    <w:rsid w:val="005D457F"/>
    <w:rsid w:val="005D464C"/>
    <w:rsid w:val="005D49D2"/>
    <w:rsid w:val="005D4D6B"/>
    <w:rsid w:val="005D4DBF"/>
    <w:rsid w:val="005D4F14"/>
    <w:rsid w:val="005D513E"/>
    <w:rsid w:val="005D5218"/>
    <w:rsid w:val="005D5299"/>
    <w:rsid w:val="005D53DD"/>
    <w:rsid w:val="005D5510"/>
    <w:rsid w:val="005D585E"/>
    <w:rsid w:val="005D5B44"/>
    <w:rsid w:val="005D5F55"/>
    <w:rsid w:val="005D65F1"/>
    <w:rsid w:val="005D67E1"/>
    <w:rsid w:val="005D6824"/>
    <w:rsid w:val="005D6981"/>
    <w:rsid w:val="005D6CCD"/>
    <w:rsid w:val="005D6CCF"/>
    <w:rsid w:val="005D703C"/>
    <w:rsid w:val="005D75A2"/>
    <w:rsid w:val="005D76A1"/>
    <w:rsid w:val="005D7C28"/>
    <w:rsid w:val="005E032E"/>
    <w:rsid w:val="005E0590"/>
    <w:rsid w:val="005E0BDB"/>
    <w:rsid w:val="005E0CBB"/>
    <w:rsid w:val="005E14B5"/>
    <w:rsid w:val="005E1A40"/>
    <w:rsid w:val="005E1AB5"/>
    <w:rsid w:val="005E1B35"/>
    <w:rsid w:val="005E242D"/>
    <w:rsid w:val="005E24AA"/>
    <w:rsid w:val="005E2593"/>
    <w:rsid w:val="005E2737"/>
    <w:rsid w:val="005E2A0D"/>
    <w:rsid w:val="005E2A24"/>
    <w:rsid w:val="005E2A84"/>
    <w:rsid w:val="005E2AA4"/>
    <w:rsid w:val="005E307E"/>
    <w:rsid w:val="005E312C"/>
    <w:rsid w:val="005E346D"/>
    <w:rsid w:val="005E366D"/>
    <w:rsid w:val="005E3AA4"/>
    <w:rsid w:val="005E403C"/>
    <w:rsid w:val="005E45D2"/>
    <w:rsid w:val="005E4741"/>
    <w:rsid w:val="005E4A9B"/>
    <w:rsid w:val="005E4CCE"/>
    <w:rsid w:val="005E4F98"/>
    <w:rsid w:val="005E53CC"/>
    <w:rsid w:val="005E5555"/>
    <w:rsid w:val="005E58A2"/>
    <w:rsid w:val="005E58AD"/>
    <w:rsid w:val="005E5A39"/>
    <w:rsid w:val="005E5C1F"/>
    <w:rsid w:val="005E5C39"/>
    <w:rsid w:val="005E5EE5"/>
    <w:rsid w:val="005E60F5"/>
    <w:rsid w:val="005E662F"/>
    <w:rsid w:val="005E683D"/>
    <w:rsid w:val="005E6D02"/>
    <w:rsid w:val="005E6D0F"/>
    <w:rsid w:val="005E7233"/>
    <w:rsid w:val="005E7352"/>
    <w:rsid w:val="005E73AC"/>
    <w:rsid w:val="005E73C0"/>
    <w:rsid w:val="005E7470"/>
    <w:rsid w:val="005E74E2"/>
    <w:rsid w:val="005E77BC"/>
    <w:rsid w:val="005E78F4"/>
    <w:rsid w:val="005E7AD6"/>
    <w:rsid w:val="005E7C78"/>
    <w:rsid w:val="005E7DEC"/>
    <w:rsid w:val="005F0237"/>
    <w:rsid w:val="005F051B"/>
    <w:rsid w:val="005F057C"/>
    <w:rsid w:val="005F06BC"/>
    <w:rsid w:val="005F099F"/>
    <w:rsid w:val="005F1128"/>
    <w:rsid w:val="005F1251"/>
    <w:rsid w:val="005F12FD"/>
    <w:rsid w:val="005F1716"/>
    <w:rsid w:val="005F1772"/>
    <w:rsid w:val="005F179D"/>
    <w:rsid w:val="005F17BE"/>
    <w:rsid w:val="005F1872"/>
    <w:rsid w:val="005F18B9"/>
    <w:rsid w:val="005F1996"/>
    <w:rsid w:val="005F1E5E"/>
    <w:rsid w:val="005F1ED8"/>
    <w:rsid w:val="005F20D5"/>
    <w:rsid w:val="005F25A4"/>
    <w:rsid w:val="005F272A"/>
    <w:rsid w:val="005F27F8"/>
    <w:rsid w:val="005F2866"/>
    <w:rsid w:val="005F293D"/>
    <w:rsid w:val="005F2ABC"/>
    <w:rsid w:val="005F30D4"/>
    <w:rsid w:val="005F33DF"/>
    <w:rsid w:val="005F346C"/>
    <w:rsid w:val="005F36DC"/>
    <w:rsid w:val="005F3C9B"/>
    <w:rsid w:val="005F3E9D"/>
    <w:rsid w:val="005F401D"/>
    <w:rsid w:val="005F4148"/>
    <w:rsid w:val="005F41F9"/>
    <w:rsid w:val="005F465F"/>
    <w:rsid w:val="005F472A"/>
    <w:rsid w:val="005F497C"/>
    <w:rsid w:val="005F49C9"/>
    <w:rsid w:val="005F4CCD"/>
    <w:rsid w:val="005F503B"/>
    <w:rsid w:val="005F51BC"/>
    <w:rsid w:val="005F54CD"/>
    <w:rsid w:val="005F5740"/>
    <w:rsid w:val="005F578E"/>
    <w:rsid w:val="005F5841"/>
    <w:rsid w:val="005F59AB"/>
    <w:rsid w:val="005F5AAF"/>
    <w:rsid w:val="005F6570"/>
    <w:rsid w:val="005F680E"/>
    <w:rsid w:val="005F6982"/>
    <w:rsid w:val="005F69A1"/>
    <w:rsid w:val="005F6FA0"/>
    <w:rsid w:val="005F724C"/>
    <w:rsid w:val="005F72C4"/>
    <w:rsid w:val="005F7B3A"/>
    <w:rsid w:val="005F7BAB"/>
    <w:rsid w:val="005F7BBB"/>
    <w:rsid w:val="005F7CEA"/>
    <w:rsid w:val="0060012C"/>
    <w:rsid w:val="0060026F"/>
    <w:rsid w:val="0060056F"/>
    <w:rsid w:val="0060064E"/>
    <w:rsid w:val="00600A0B"/>
    <w:rsid w:val="00601162"/>
    <w:rsid w:val="006013E0"/>
    <w:rsid w:val="00601696"/>
    <w:rsid w:val="00601AEA"/>
    <w:rsid w:val="00601C6F"/>
    <w:rsid w:val="00601C92"/>
    <w:rsid w:val="00601FA2"/>
    <w:rsid w:val="00602064"/>
    <w:rsid w:val="006021B4"/>
    <w:rsid w:val="006022A1"/>
    <w:rsid w:val="006023AF"/>
    <w:rsid w:val="006026F4"/>
    <w:rsid w:val="00602804"/>
    <w:rsid w:val="00602823"/>
    <w:rsid w:val="00602882"/>
    <w:rsid w:val="00602E1C"/>
    <w:rsid w:val="00602E32"/>
    <w:rsid w:val="00602EAD"/>
    <w:rsid w:val="0060330B"/>
    <w:rsid w:val="0060340F"/>
    <w:rsid w:val="0060354F"/>
    <w:rsid w:val="00603835"/>
    <w:rsid w:val="006038E5"/>
    <w:rsid w:val="00603979"/>
    <w:rsid w:val="00603EC1"/>
    <w:rsid w:val="00604143"/>
    <w:rsid w:val="00604303"/>
    <w:rsid w:val="006043DB"/>
    <w:rsid w:val="006044C0"/>
    <w:rsid w:val="006044C1"/>
    <w:rsid w:val="00604861"/>
    <w:rsid w:val="006049BD"/>
    <w:rsid w:val="00604A5E"/>
    <w:rsid w:val="00604A95"/>
    <w:rsid w:val="00604CAF"/>
    <w:rsid w:val="00604D09"/>
    <w:rsid w:val="00605086"/>
    <w:rsid w:val="006050F8"/>
    <w:rsid w:val="006051B5"/>
    <w:rsid w:val="006053C7"/>
    <w:rsid w:val="0060552F"/>
    <w:rsid w:val="00606432"/>
    <w:rsid w:val="006064D0"/>
    <w:rsid w:val="0060676D"/>
    <w:rsid w:val="00606B02"/>
    <w:rsid w:val="00606B80"/>
    <w:rsid w:val="006070B6"/>
    <w:rsid w:val="00607219"/>
    <w:rsid w:val="00607548"/>
    <w:rsid w:val="006078D4"/>
    <w:rsid w:val="00607A14"/>
    <w:rsid w:val="00607E6A"/>
    <w:rsid w:val="006102D9"/>
    <w:rsid w:val="00610658"/>
    <w:rsid w:val="006106FD"/>
    <w:rsid w:val="00610715"/>
    <w:rsid w:val="00610BD7"/>
    <w:rsid w:val="00610F09"/>
    <w:rsid w:val="00611420"/>
    <w:rsid w:val="00611423"/>
    <w:rsid w:val="006118C9"/>
    <w:rsid w:val="00611BB8"/>
    <w:rsid w:val="006123AB"/>
    <w:rsid w:val="00612412"/>
    <w:rsid w:val="006129BB"/>
    <w:rsid w:val="00612AB3"/>
    <w:rsid w:val="00612C3E"/>
    <w:rsid w:val="00612DC9"/>
    <w:rsid w:val="00613407"/>
    <w:rsid w:val="00613625"/>
    <w:rsid w:val="006136FF"/>
    <w:rsid w:val="0061392C"/>
    <w:rsid w:val="00613B0A"/>
    <w:rsid w:val="00613C66"/>
    <w:rsid w:val="00613CBD"/>
    <w:rsid w:val="00613D3B"/>
    <w:rsid w:val="006141E3"/>
    <w:rsid w:val="006144B8"/>
    <w:rsid w:val="0061455B"/>
    <w:rsid w:val="0061481A"/>
    <w:rsid w:val="00614906"/>
    <w:rsid w:val="00614E11"/>
    <w:rsid w:val="00614E20"/>
    <w:rsid w:val="006151E9"/>
    <w:rsid w:val="0061565B"/>
    <w:rsid w:val="00615968"/>
    <w:rsid w:val="00615A24"/>
    <w:rsid w:val="00615CD0"/>
    <w:rsid w:val="00615D2A"/>
    <w:rsid w:val="00615DEA"/>
    <w:rsid w:val="00616061"/>
    <w:rsid w:val="00616311"/>
    <w:rsid w:val="00616879"/>
    <w:rsid w:val="00616B17"/>
    <w:rsid w:val="00616C0A"/>
    <w:rsid w:val="00616C1D"/>
    <w:rsid w:val="00616C3C"/>
    <w:rsid w:val="00616C74"/>
    <w:rsid w:val="00616F22"/>
    <w:rsid w:val="00616F86"/>
    <w:rsid w:val="00616FB3"/>
    <w:rsid w:val="006170C9"/>
    <w:rsid w:val="006172C7"/>
    <w:rsid w:val="00617349"/>
    <w:rsid w:val="006175AC"/>
    <w:rsid w:val="006177ED"/>
    <w:rsid w:val="006203F9"/>
    <w:rsid w:val="006204E1"/>
    <w:rsid w:val="0062087A"/>
    <w:rsid w:val="006208D1"/>
    <w:rsid w:val="00620A14"/>
    <w:rsid w:val="0062111B"/>
    <w:rsid w:val="00621174"/>
    <w:rsid w:val="006217BA"/>
    <w:rsid w:val="00621897"/>
    <w:rsid w:val="00621E58"/>
    <w:rsid w:val="00621F78"/>
    <w:rsid w:val="00622233"/>
    <w:rsid w:val="006224C0"/>
    <w:rsid w:val="006227C7"/>
    <w:rsid w:val="0062288D"/>
    <w:rsid w:val="00622A6B"/>
    <w:rsid w:val="00622B76"/>
    <w:rsid w:val="00622CBC"/>
    <w:rsid w:val="00623048"/>
    <w:rsid w:val="0062341E"/>
    <w:rsid w:val="00623CC8"/>
    <w:rsid w:val="00624175"/>
    <w:rsid w:val="006241B5"/>
    <w:rsid w:val="006242DD"/>
    <w:rsid w:val="00624383"/>
    <w:rsid w:val="00624514"/>
    <w:rsid w:val="00624523"/>
    <w:rsid w:val="0062477F"/>
    <w:rsid w:val="00624AAD"/>
    <w:rsid w:val="00625194"/>
    <w:rsid w:val="00625B0B"/>
    <w:rsid w:val="00625B1C"/>
    <w:rsid w:val="00625BE8"/>
    <w:rsid w:val="00625CA4"/>
    <w:rsid w:val="00625F7F"/>
    <w:rsid w:val="00626262"/>
    <w:rsid w:val="006262D3"/>
    <w:rsid w:val="0062632D"/>
    <w:rsid w:val="006264BB"/>
    <w:rsid w:val="0062694C"/>
    <w:rsid w:val="00626C69"/>
    <w:rsid w:val="00626CCD"/>
    <w:rsid w:val="0062715E"/>
    <w:rsid w:val="00627AAF"/>
    <w:rsid w:val="00627D38"/>
    <w:rsid w:val="00627E13"/>
    <w:rsid w:val="00627E4A"/>
    <w:rsid w:val="006300EC"/>
    <w:rsid w:val="006305F4"/>
    <w:rsid w:val="00630715"/>
    <w:rsid w:val="00630A11"/>
    <w:rsid w:val="00630A75"/>
    <w:rsid w:val="00631065"/>
    <w:rsid w:val="006313AA"/>
    <w:rsid w:val="00631525"/>
    <w:rsid w:val="006318A7"/>
    <w:rsid w:val="00631A06"/>
    <w:rsid w:val="00631A6F"/>
    <w:rsid w:val="00631A80"/>
    <w:rsid w:val="0063208A"/>
    <w:rsid w:val="006325EC"/>
    <w:rsid w:val="00632620"/>
    <w:rsid w:val="00632705"/>
    <w:rsid w:val="00632892"/>
    <w:rsid w:val="006329E0"/>
    <w:rsid w:val="00632CED"/>
    <w:rsid w:val="00632DD5"/>
    <w:rsid w:val="00632F43"/>
    <w:rsid w:val="00633181"/>
    <w:rsid w:val="0063327D"/>
    <w:rsid w:val="00633A8E"/>
    <w:rsid w:val="00633B07"/>
    <w:rsid w:val="00633EEA"/>
    <w:rsid w:val="00633F1C"/>
    <w:rsid w:val="0063421A"/>
    <w:rsid w:val="006342B0"/>
    <w:rsid w:val="0063455D"/>
    <w:rsid w:val="00634B4B"/>
    <w:rsid w:val="00634DD5"/>
    <w:rsid w:val="006351E3"/>
    <w:rsid w:val="0063528C"/>
    <w:rsid w:val="00635301"/>
    <w:rsid w:val="0063541E"/>
    <w:rsid w:val="006354A2"/>
    <w:rsid w:val="00635695"/>
    <w:rsid w:val="0063579A"/>
    <w:rsid w:val="00635C14"/>
    <w:rsid w:val="00635C30"/>
    <w:rsid w:val="00636260"/>
    <w:rsid w:val="00636545"/>
    <w:rsid w:val="0063661E"/>
    <w:rsid w:val="006368EA"/>
    <w:rsid w:val="006369BA"/>
    <w:rsid w:val="00636A4C"/>
    <w:rsid w:val="00636C06"/>
    <w:rsid w:val="00636D2D"/>
    <w:rsid w:val="00637081"/>
    <w:rsid w:val="0063714C"/>
    <w:rsid w:val="00637331"/>
    <w:rsid w:val="00637458"/>
    <w:rsid w:val="00637A06"/>
    <w:rsid w:val="00637A6C"/>
    <w:rsid w:val="00637C29"/>
    <w:rsid w:val="00640074"/>
    <w:rsid w:val="006402EE"/>
    <w:rsid w:val="0064035E"/>
    <w:rsid w:val="00640583"/>
    <w:rsid w:val="00640694"/>
    <w:rsid w:val="006407E0"/>
    <w:rsid w:val="0064090A"/>
    <w:rsid w:val="006409F7"/>
    <w:rsid w:val="00640AD5"/>
    <w:rsid w:val="00640D13"/>
    <w:rsid w:val="006410F7"/>
    <w:rsid w:val="006413F1"/>
    <w:rsid w:val="00641613"/>
    <w:rsid w:val="0064171D"/>
    <w:rsid w:val="00641907"/>
    <w:rsid w:val="00641D1B"/>
    <w:rsid w:val="0064222F"/>
    <w:rsid w:val="00642589"/>
    <w:rsid w:val="00642B81"/>
    <w:rsid w:val="00642BB0"/>
    <w:rsid w:val="00642C1B"/>
    <w:rsid w:val="00642CBE"/>
    <w:rsid w:val="00642E23"/>
    <w:rsid w:val="0064373C"/>
    <w:rsid w:val="0064382E"/>
    <w:rsid w:val="00643E81"/>
    <w:rsid w:val="00644232"/>
    <w:rsid w:val="0064460D"/>
    <w:rsid w:val="006447BB"/>
    <w:rsid w:val="0064489B"/>
    <w:rsid w:val="00644BED"/>
    <w:rsid w:val="00644D1F"/>
    <w:rsid w:val="00644E2D"/>
    <w:rsid w:val="00645251"/>
    <w:rsid w:val="006452DD"/>
    <w:rsid w:val="006454A7"/>
    <w:rsid w:val="00645ED1"/>
    <w:rsid w:val="006462AB"/>
    <w:rsid w:val="00646FD2"/>
    <w:rsid w:val="006470BA"/>
    <w:rsid w:val="0064720B"/>
    <w:rsid w:val="00647416"/>
    <w:rsid w:val="00647491"/>
    <w:rsid w:val="00647663"/>
    <w:rsid w:val="0064773D"/>
    <w:rsid w:val="00647C04"/>
    <w:rsid w:val="00647E89"/>
    <w:rsid w:val="00647F34"/>
    <w:rsid w:val="006501A2"/>
    <w:rsid w:val="00650357"/>
    <w:rsid w:val="006507EA"/>
    <w:rsid w:val="00650A4D"/>
    <w:rsid w:val="00650DA7"/>
    <w:rsid w:val="00650F8E"/>
    <w:rsid w:val="00651492"/>
    <w:rsid w:val="00651813"/>
    <w:rsid w:val="0065196E"/>
    <w:rsid w:val="00651AF8"/>
    <w:rsid w:val="00651DE1"/>
    <w:rsid w:val="006525DB"/>
    <w:rsid w:val="006526D2"/>
    <w:rsid w:val="006529B1"/>
    <w:rsid w:val="00652A49"/>
    <w:rsid w:val="006533ED"/>
    <w:rsid w:val="00653490"/>
    <w:rsid w:val="00653BBD"/>
    <w:rsid w:val="00653DF5"/>
    <w:rsid w:val="00653F05"/>
    <w:rsid w:val="00654D84"/>
    <w:rsid w:val="00654E56"/>
    <w:rsid w:val="00654F30"/>
    <w:rsid w:val="006550AE"/>
    <w:rsid w:val="00655777"/>
    <w:rsid w:val="00655958"/>
    <w:rsid w:val="00655D96"/>
    <w:rsid w:val="00655DBF"/>
    <w:rsid w:val="00655DEF"/>
    <w:rsid w:val="006560A5"/>
    <w:rsid w:val="006561EF"/>
    <w:rsid w:val="006563ED"/>
    <w:rsid w:val="0065647D"/>
    <w:rsid w:val="006565F5"/>
    <w:rsid w:val="00656624"/>
    <w:rsid w:val="006566BE"/>
    <w:rsid w:val="00656877"/>
    <w:rsid w:val="00656BF0"/>
    <w:rsid w:val="00656C05"/>
    <w:rsid w:val="006572EC"/>
    <w:rsid w:val="00657391"/>
    <w:rsid w:val="00657618"/>
    <w:rsid w:val="00657C85"/>
    <w:rsid w:val="00657DF7"/>
    <w:rsid w:val="00657E99"/>
    <w:rsid w:val="006600FE"/>
    <w:rsid w:val="0066019A"/>
    <w:rsid w:val="006601E9"/>
    <w:rsid w:val="0066048C"/>
    <w:rsid w:val="00660581"/>
    <w:rsid w:val="006606E7"/>
    <w:rsid w:val="006608A2"/>
    <w:rsid w:val="00660BD9"/>
    <w:rsid w:val="00660C05"/>
    <w:rsid w:val="0066108A"/>
    <w:rsid w:val="0066130C"/>
    <w:rsid w:val="006613DC"/>
    <w:rsid w:val="006615FF"/>
    <w:rsid w:val="00661B45"/>
    <w:rsid w:val="00661BC3"/>
    <w:rsid w:val="00661D50"/>
    <w:rsid w:val="00662162"/>
    <w:rsid w:val="0066233B"/>
    <w:rsid w:val="00662912"/>
    <w:rsid w:val="00662A2D"/>
    <w:rsid w:val="00662E63"/>
    <w:rsid w:val="00662FE7"/>
    <w:rsid w:val="00663169"/>
    <w:rsid w:val="0066316D"/>
    <w:rsid w:val="00663435"/>
    <w:rsid w:val="00663560"/>
    <w:rsid w:val="00663A1A"/>
    <w:rsid w:val="00663A8E"/>
    <w:rsid w:val="00663F42"/>
    <w:rsid w:val="006640B0"/>
    <w:rsid w:val="006642C2"/>
    <w:rsid w:val="006642F0"/>
    <w:rsid w:val="00664823"/>
    <w:rsid w:val="00664857"/>
    <w:rsid w:val="006648D1"/>
    <w:rsid w:val="00664ACF"/>
    <w:rsid w:val="00664AD5"/>
    <w:rsid w:val="00664CA6"/>
    <w:rsid w:val="00664CDB"/>
    <w:rsid w:val="00664D88"/>
    <w:rsid w:val="00664E0E"/>
    <w:rsid w:val="00664E92"/>
    <w:rsid w:val="00664F0C"/>
    <w:rsid w:val="00664F5C"/>
    <w:rsid w:val="0066573F"/>
    <w:rsid w:val="00665A31"/>
    <w:rsid w:val="00665C8A"/>
    <w:rsid w:val="00665DB3"/>
    <w:rsid w:val="00665F04"/>
    <w:rsid w:val="00666595"/>
    <w:rsid w:val="006667FB"/>
    <w:rsid w:val="0066698F"/>
    <w:rsid w:val="00666B23"/>
    <w:rsid w:val="00666BBE"/>
    <w:rsid w:val="00666E54"/>
    <w:rsid w:val="00666FFA"/>
    <w:rsid w:val="00667710"/>
    <w:rsid w:val="006679FE"/>
    <w:rsid w:val="00667BC6"/>
    <w:rsid w:val="00670187"/>
    <w:rsid w:val="0067032E"/>
    <w:rsid w:val="0067038E"/>
    <w:rsid w:val="00670509"/>
    <w:rsid w:val="006706CB"/>
    <w:rsid w:val="006706D8"/>
    <w:rsid w:val="00670721"/>
    <w:rsid w:val="00670F5E"/>
    <w:rsid w:val="00671008"/>
    <w:rsid w:val="00671146"/>
    <w:rsid w:val="00671200"/>
    <w:rsid w:val="006713D9"/>
    <w:rsid w:val="0067188A"/>
    <w:rsid w:val="00671946"/>
    <w:rsid w:val="00671A1C"/>
    <w:rsid w:val="00672049"/>
    <w:rsid w:val="00672234"/>
    <w:rsid w:val="00672870"/>
    <w:rsid w:val="00672937"/>
    <w:rsid w:val="00672D9E"/>
    <w:rsid w:val="00672EF2"/>
    <w:rsid w:val="006736E5"/>
    <w:rsid w:val="00673B20"/>
    <w:rsid w:val="00673D44"/>
    <w:rsid w:val="00674374"/>
    <w:rsid w:val="00674378"/>
    <w:rsid w:val="006745EE"/>
    <w:rsid w:val="0067460B"/>
    <w:rsid w:val="00674879"/>
    <w:rsid w:val="0067491A"/>
    <w:rsid w:val="00674F97"/>
    <w:rsid w:val="006750AF"/>
    <w:rsid w:val="00675112"/>
    <w:rsid w:val="0067511B"/>
    <w:rsid w:val="00675263"/>
    <w:rsid w:val="006754F1"/>
    <w:rsid w:val="006759B9"/>
    <w:rsid w:val="00675B31"/>
    <w:rsid w:val="00675B5E"/>
    <w:rsid w:val="00676777"/>
    <w:rsid w:val="006767B1"/>
    <w:rsid w:val="00676CFD"/>
    <w:rsid w:val="00677067"/>
    <w:rsid w:val="006773B2"/>
    <w:rsid w:val="0067747C"/>
    <w:rsid w:val="00677552"/>
    <w:rsid w:val="00677722"/>
    <w:rsid w:val="00677B5C"/>
    <w:rsid w:val="00677C0D"/>
    <w:rsid w:val="00677D8D"/>
    <w:rsid w:val="006800C8"/>
    <w:rsid w:val="00680390"/>
    <w:rsid w:val="00680419"/>
    <w:rsid w:val="00680588"/>
    <w:rsid w:val="0068067F"/>
    <w:rsid w:val="00680DC1"/>
    <w:rsid w:val="00680F71"/>
    <w:rsid w:val="006810ED"/>
    <w:rsid w:val="00681145"/>
    <w:rsid w:val="00681497"/>
    <w:rsid w:val="00681562"/>
    <w:rsid w:val="00681596"/>
    <w:rsid w:val="0068168A"/>
    <w:rsid w:val="006818B2"/>
    <w:rsid w:val="006818B6"/>
    <w:rsid w:val="00681945"/>
    <w:rsid w:val="00682152"/>
    <w:rsid w:val="006822BD"/>
    <w:rsid w:val="00682315"/>
    <w:rsid w:val="0068250F"/>
    <w:rsid w:val="006829D2"/>
    <w:rsid w:val="00682A42"/>
    <w:rsid w:val="00682D0D"/>
    <w:rsid w:val="00682D62"/>
    <w:rsid w:val="00682E9F"/>
    <w:rsid w:val="00682EC0"/>
    <w:rsid w:val="0068352F"/>
    <w:rsid w:val="006837AE"/>
    <w:rsid w:val="0068390C"/>
    <w:rsid w:val="00684183"/>
    <w:rsid w:val="0068428E"/>
    <w:rsid w:val="006844C3"/>
    <w:rsid w:val="006845D2"/>
    <w:rsid w:val="0068466F"/>
    <w:rsid w:val="00684813"/>
    <w:rsid w:val="00684A3B"/>
    <w:rsid w:val="00684E61"/>
    <w:rsid w:val="00684E98"/>
    <w:rsid w:val="00684EB1"/>
    <w:rsid w:val="00684ECE"/>
    <w:rsid w:val="00685834"/>
    <w:rsid w:val="00685ADD"/>
    <w:rsid w:val="006868DF"/>
    <w:rsid w:val="00686950"/>
    <w:rsid w:val="00686A2C"/>
    <w:rsid w:val="00686C0C"/>
    <w:rsid w:val="00686C42"/>
    <w:rsid w:val="00687174"/>
    <w:rsid w:val="00687298"/>
    <w:rsid w:val="0068733A"/>
    <w:rsid w:val="006873C0"/>
    <w:rsid w:val="00687D1A"/>
    <w:rsid w:val="00687DD4"/>
    <w:rsid w:val="00687EA6"/>
    <w:rsid w:val="006905E9"/>
    <w:rsid w:val="006906CF"/>
    <w:rsid w:val="00690918"/>
    <w:rsid w:val="00690F61"/>
    <w:rsid w:val="00691040"/>
    <w:rsid w:val="0069147A"/>
    <w:rsid w:val="0069152A"/>
    <w:rsid w:val="006917B5"/>
    <w:rsid w:val="0069197C"/>
    <w:rsid w:val="00692120"/>
    <w:rsid w:val="0069220C"/>
    <w:rsid w:val="00692467"/>
    <w:rsid w:val="00692682"/>
    <w:rsid w:val="00692824"/>
    <w:rsid w:val="00692A05"/>
    <w:rsid w:val="00692D18"/>
    <w:rsid w:val="006932A9"/>
    <w:rsid w:val="006938B0"/>
    <w:rsid w:val="00693CE3"/>
    <w:rsid w:val="00693E48"/>
    <w:rsid w:val="00693ED7"/>
    <w:rsid w:val="006941F6"/>
    <w:rsid w:val="00694324"/>
    <w:rsid w:val="00694557"/>
    <w:rsid w:val="006948B1"/>
    <w:rsid w:val="00694DAB"/>
    <w:rsid w:val="00694DCB"/>
    <w:rsid w:val="006950E2"/>
    <w:rsid w:val="00695184"/>
    <w:rsid w:val="00695211"/>
    <w:rsid w:val="006953C5"/>
    <w:rsid w:val="006957C0"/>
    <w:rsid w:val="0069582E"/>
    <w:rsid w:val="0069593D"/>
    <w:rsid w:val="00695A83"/>
    <w:rsid w:val="00695B7A"/>
    <w:rsid w:val="00695DAD"/>
    <w:rsid w:val="0069608F"/>
    <w:rsid w:val="00696293"/>
    <w:rsid w:val="00696383"/>
    <w:rsid w:val="0069639A"/>
    <w:rsid w:val="006964D1"/>
    <w:rsid w:val="00696518"/>
    <w:rsid w:val="006968F2"/>
    <w:rsid w:val="00696C2F"/>
    <w:rsid w:val="00696D41"/>
    <w:rsid w:val="00696EEF"/>
    <w:rsid w:val="0069701C"/>
    <w:rsid w:val="00697390"/>
    <w:rsid w:val="0069754F"/>
    <w:rsid w:val="006975C0"/>
    <w:rsid w:val="00697797"/>
    <w:rsid w:val="00697CF8"/>
    <w:rsid w:val="00697F3F"/>
    <w:rsid w:val="006A0168"/>
    <w:rsid w:val="006A0984"/>
    <w:rsid w:val="006A0A9B"/>
    <w:rsid w:val="006A0F5E"/>
    <w:rsid w:val="006A187E"/>
    <w:rsid w:val="006A1A4D"/>
    <w:rsid w:val="006A1D10"/>
    <w:rsid w:val="006A1DE0"/>
    <w:rsid w:val="006A22E2"/>
    <w:rsid w:val="006A2490"/>
    <w:rsid w:val="006A251F"/>
    <w:rsid w:val="006A2E39"/>
    <w:rsid w:val="006A3397"/>
    <w:rsid w:val="006A3792"/>
    <w:rsid w:val="006A3949"/>
    <w:rsid w:val="006A396D"/>
    <w:rsid w:val="006A3A53"/>
    <w:rsid w:val="006A3C42"/>
    <w:rsid w:val="006A3D48"/>
    <w:rsid w:val="006A3E5D"/>
    <w:rsid w:val="006A420C"/>
    <w:rsid w:val="006A4215"/>
    <w:rsid w:val="006A42DC"/>
    <w:rsid w:val="006A440C"/>
    <w:rsid w:val="006A4AEF"/>
    <w:rsid w:val="006A4B0F"/>
    <w:rsid w:val="006A4B29"/>
    <w:rsid w:val="006A505A"/>
    <w:rsid w:val="006A515E"/>
    <w:rsid w:val="006A53E9"/>
    <w:rsid w:val="006A547C"/>
    <w:rsid w:val="006A55A5"/>
    <w:rsid w:val="006A573F"/>
    <w:rsid w:val="006A5951"/>
    <w:rsid w:val="006A5C71"/>
    <w:rsid w:val="006A6279"/>
    <w:rsid w:val="006A62B5"/>
    <w:rsid w:val="006A6413"/>
    <w:rsid w:val="006A675D"/>
    <w:rsid w:val="006A6835"/>
    <w:rsid w:val="006A6F57"/>
    <w:rsid w:val="006A7103"/>
    <w:rsid w:val="006A71A9"/>
    <w:rsid w:val="006A7C86"/>
    <w:rsid w:val="006A7DC3"/>
    <w:rsid w:val="006B0031"/>
    <w:rsid w:val="006B01BA"/>
    <w:rsid w:val="006B05DB"/>
    <w:rsid w:val="006B075A"/>
    <w:rsid w:val="006B0834"/>
    <w:rsid w:val="006B0A28"/>
    <w:rsid w:val="006B0A60"/>
    <w:rsid w:val="006B0DAE"/>
    <w:rsid w:val="006B0E5E"/>
    <w:rsid w:val="006B1AAB"/>
    <w:rsid w:val="006B1AB7"/>
    <w:rsid w:val="006B1B86"/>
    <w:rsid w:val="006B1BB7"/>
    <w:rsid w:val="006B1C4C"/>
    <w:rsid w:val="006B1EE7"/>
    <w:rsid w:val="006B2126"/>
    <w:rsid w:val="006B2167"/>
    <w:rsid w:val="006B21DC"/>
    <w:rsid w:val="006B2C4F"/>
    <w:rsid w:val="006B2F33"/>
    <w:rsid w:val="006B2F9B"/>
    <w:rsid w:val="006B31C7"/>
    <w:rsid w:val="006B3269"/>
    <w:rsid w:val="006B349A"/>
    <w:rsid w:val="006B3541"/>
    <w:rsid w:val="006B3923"/>
    <w:rsid w:val="006B3C72"/>
    <w:rsid w:val="006B3E8F"/>
    <w:rsid w:val="006B4304"/>
    <w:rsid w:val="006B45CF"/>
    <w:rsid w:val="006B4655"/>
    <w:rsid w:val="006B4AA9"/>
    <w:rsid w:val="006B4BC4"/>
    <w:rsid w:val="006B5683"/>
    <w:rsid w:val="006B5ABD"/>
    <w:rsid w:val="006B5AFA"/>
    <w:rsid w:val="006B5C17"/>
    <w:rsid w:val="006B5CF5"/>
    <w:rsid w:val="006B6206"/>
    <w:rsid w:val="006B6248"/>
    <w:rsid w:val="006B676A"/>
    <w:rsid w:val="006B67A5"/>
    <w:rsid w:val="006B6A04"/>
    <w:rsid w:val="006B6C7C"/>
    <w:rsid w:val="006B6DAF"/>
    <w:rsid w:val="006B7073"/>
    <w:rsid w:val="006B709C"/>
    <w:rsid w:val="006B721F"/>
    <w:rsid w:val="006B740E"/>
    <w:rsid w:val="006B74EF"/>
    <w:rsid w:val="006B755C"/>
    <w:rsid w:val="006B76AB"/>
    <w:rsid w:val="006B7B03"/>
    <w:rsid w:val="006B7D53"/>
    <w:rsid w:val="006B7EA0"/>
    <w:rsid w:val="006B7F4B"/>
    <w:rsid w:val="006C0750"/>
    <w:rsid w:val="006C079F"/>
    <w:rsid w:val="006C0ECB"/>
    <w:rsid w:val="006C0EE0"/>
    <w:rsid w:val="006C0FC3"/>
    <w:rsid w:val="006C138C"/>
    <w:rsid w:val="006C15C0"/>
    <w:rsid w:val="006C1730"/>
    <w:rsid w:val="006C1850"/>
    <w:rsid w:val="006C1D09"/>
    <w:rsid w:val="006C1F43"/>
    <w:rsid w:val="006C2370"/>
    <w:rsid w:val="006C24EA"/>
    <w:rsid w:val="006C260B"/>
    <w:rsid w:val="006C27B3"/>
    <w:rsid w:val="006C28A5"/>
    <w:rsid w:val="006C2D90"/>
    <w:rsid w:val="006C2DCE"/>
    <w:rsid w:val="006C2FBF"/>
    <w:rsid w:val="006C2FFA"/>
    <w:rsid w:val="006C320B"/>
    <w:rsid w:val="006C37AF"/>
    <w:rsid w:val="006C37DF"/>
    <w:rsid w:val="006C3805"/>
    <w:rsid w:val="006C3924"/>
    <w:rsid w:val="006C3A49"/>
    <w:rsid w:val="006C434E"/>
    <w:rsid w:val="006C4770"/>
    <w:rsid w:val="006C4AC6"/>
    <w:rsid w:val="006C4DAB"/>
    <w:rsid w:val="006C5030"/>
    <w:rsid w:val="006C51FC"/>
    <w:rsid w:val="006C5315"/>
    <w:rsid w:val="006C572A"/>
    <w:rsid w:val="006C5B08"/>
    <w:rsid w:val="006C5D05"/>
    <w:rsid w:val="006C5DA6"/>
    <w:rsid w:val="006C5F70"/>
    <w:rsid w:val="006C604F"/>
    <w:rsid w:val="006C619A"/>
    <w:rsid w:val="006C62DB"/>
    <w:rsid w:val="006C63FB"/>
    <w:rsid w:val="006C6455"/>
    <w:rsid w:val="006C675D"/>
    <w:rsid w:val="006C6A3B"/>
    <w:rsid w:val="006C702E"/>
    <w:rsid w:val="006C7160"/>
    <w:rsid w:val="006C7265"/>
    <w:rsid w:val="006C72FD"/>
    <w:rsid w:val="006C77F0"/>
    <w:rsid w:val="006C7BEA"/>
    <w:rsid w:val="006C7CB5"/>
    <w:rsid w:val="006D02D8"/>
    <w:rsid w:val="006D059D"/>
    <w:rsid w:val="006D085E"/>
    <w:rsid w:val="006D0880"/>
    <w:rsid w:val="006D0A22"/>
    <w:rsid w:val="006D0A87"/>
    <w:rsid w:val="006D0BD4"/>
    <w:rsid w:val="006D0D5E"/>
    <w:rsid w:val="006D0ECF"/>
    <w:rsid w:val="006D0F09"/>
    <w:rsid w:val="006D10EC"/>
    <w:rsid w:val="006D1201"/>
    <w:rsid w:val="006D12D5"/>
    <w:rsid w:val="006D1654"/>
    <w:rsid w:val="006D1945"/>
    <w:rsid w:val="006D2036"/>
    <w:rsid w:val="006D21E4"/>
    <w:rsid w:val="006D2524"/>
    <w:rsid w:val="006D25FC"/>
    <w:rsid w:val="006D2673"/>
    <w:rsid w:val="006D2689"/>
    <w:rsid w:val="006D276A"/>
    <w:rsid w:val="006D2791"/>
    <w:rsid w:val="006D3082"/>
    <w:rsid w:val="006D30CA"/>
    <w:rsid w:val="006D3783"/>
    <w:rsid w:val="006D41DB"/>
    <w:rsid w:val="006D499C"/>
    <w:rsid w:val="006D49F9"/>
    <w:rsid w:val="006D4A3E"/>
    <w:rsid w:val="006D4E56"/>
    <w:rsid w:val="006D4E96"/>
    <w:rsid w:val="006D4EA0"/>
    <w:rsid w:val="006D4F13"/>
    <w:rsid w:val="006D505F"/>
    <w:rsid w:val="006D5159"/>
    <w:rsid w:val="006D5236"/>
    <w:rsid w:val="006D52A5"/>
    <w:rsid w:val="006D52BE"/>
    <w:rsid w:val="006D541D"/>
    <w:rsid w:val="006D548B"/>
    <w:rsid w:val="006D5BCB"/>
    <w:rsid w:val="006D5C14"/>
    <w:rsid w:val="006D60DF"/>
    <w:rsid w:val="006D6254"/>
    <w:rsid w:val="006D67C1"/>
    <w:rsid w:val="006D67DA"/>
    <w:rsid w:val="006D6914"/>
    <w:rsid w:val="006D69B3"/>
    <w:rsid w:val="006D69FE"/>
    <w:rsid w:val="006D6D66"/>
    <w:rsid w:val="006D6E36"/>
    <w:rsid w:val="006D71BE"/>
    <w:rsid w:val="006D7428"/>
    <w:rsid w:val="006D77B8"/>
    <w:rsid w:val="006D7A98"/>
    <w:rsid w:val="006D7E75"/>
    <w:rsid w:val="006E0059"/>
    <w:rsid w:val="006E0112"/>
    <w:rsid w:val="006E0157"/>
    <w:rsid w:val="006E0644"/>
    <w:rsid w:val="006E0D85"/>
    <w:rsid w:val="006E12CD"/>
    <w:rsid w:val="006E1A6C"/>
    <w:rsid w:val="006E1F0F"/>
    <w:rsid w:val="006E20D0"/>
    <w:rsid w:val="006E2447"/>
    <w:rsid w:val="006E26F5"/>
    <w:rsid w:val="006E277E"/>
    <w:rsid w:val="006E27CF"/>
    <w:rsid w:val="006E2A38"/>
    <w:rsid w:val="006E2D50"/>
    <w:rsid w:val="006E2DE3"/>
    <w:rsid w:val="006E3363"/>
    <w:rsid w:val="006E3D21"/>
    <w:rsid w:val="006E4051"/>
    <w:rsid w:val="006E4135"/>
    <w:rsid w:val="006E41B1"/>
    <w:rsid w:val="006E47C5"/>
    <w:rsid w:val="006E4B93"/>
    <w:rsid w:val="006E4F17"/>
    <w:rsid w:val="006E519A"/>
    <w:rsid w:val="006E53D7"/>
    <w:rsid w:val="006E5924"/>
    <w:rsid w:val="006E5C58"/>
    <w:rsid w:val="006E5E5E"/>
    <w:rsid w:val="006E5E7E"/>
    <w:rsid w:val="006E61E7"/>
    <w:rsid w:val="006E6304"/>
    <w:rsid w:val="006E64E1"/>
    <w:rsid w:val="006E66DC"/>
    <w:rsid w:val="006E67B4"/>
    <w:rsid w:val="006E6882"/>
    <w:rsid w:val="006E68FB"/>
    <w:rsid w:val="006E6948"/>
    <w:rsid w:val="006E69BC"/>
    <w:rsid w:val="006E6B23"/>
    <w:rsid w:val="006E7437"/>
    <w:rsid w:val="006E7767"/>
    <w:rsid w:val="006E78D0"/>
    <w:rsid w:val="006E7A56"/>
    <w:rsid w:val="006E7B1C"/>
    <w:rsid w:val="006E7C61"/>
    <w:rsid w:val="006F009E"/>
    <w:rsid w:val="006F0138"/>
    <w:rsid w:val="006F032C"/>
    <w:rsid w:val="006F0819"/>
    <w:rsid w:val="006F0982"/>
    <w:rsid w:val="006F09BE"/>
    <w:rsid w:val="006F09E1"/>
    <w:rsid w:val="006F0ACE"/>
    <w:rsid w:val="006F0E21"/>
    <w:rsid w:val="006F12C9"/>
    <w:rsid w:val="006F14A6"/>
    <w:rsid w:val="006F1566"/>
    <w:rsid w:val="006F16A4"/>
    <w:rsid w:val="006F1B20"/>
    <w:rsid w:val="006F22BF"/>
    <w:rsid w:val="006F257C"/>
    <w:rsid w:val="006F25AB"/>
    <w:rsid w:val="006F2A6F"/>
    <w:rsid w:val="006F2D12"/>
    <w:rsid w:val="006F2DDF"/>
    <w:rsid w:val="006F2E74"/>
    <w:rsid w:val="006F2F9F"/>
    <w:rsid w:val="006F3472"/>
    <w:rsid w:val="006F34C1"/>
    <w:rsid w:val="006F37D5"/>
    <w:rsid w:val="006F3D01"/>
    <w:rsid w:val="006F4133"/>
    <w:rsid w:val="006F441D"/>
    <w:rsid w:val="006F4594"/>
    <w:rsid w:val="006F4A28"/>
    <w:rsid w:val="006F4B1C"/>
    <w:rsid w:val="006F4DF5"/>
    <w:rsid w:val="006F506C"/>
    <w:rsid w:val="006F5527"/>
    <w:rsid w:val="006F563C"/>
    <w:rsid w:val="006F57D7"/>
    <w:rsid w:val="006F57E5"/>
    <w:rsid w:val="006F582F"/>
    <w:rsid w:val="006F5A62"/>
    <w:rsid w:val="006F5A82"/>
    <w:rsid w:val="006F5B89"/>
    <w:rsid w:val="006F5DED"/>
    <w:rsid w:val="006F5ECD"/>
    <w:rsid w:val="006F6014"/>
    <w:rsid w:val="006F603D"/>
    <w:rsid w:val="006F60A3"/>
    <w:rsid w:val="006F6178"/>
    <w:rsid w:val="006F618D"/>
    <w:rsid w:val="006F6421"/>
    <w:rsid w:val="006F6539"/>
    <w:rsid w:val="006F675E"/>
    <w:rsid w:val="006F6826"/>
    <w:rsid w:val="006F6DF4"/>
    <w:rsid w:val="006F6E1B"/>
    <w:rsid w:val="006F6F67"/>
    <w:rsid w:val="006F7221"/>
    <w:rsid w:val="006F74EE"/>
    <w:rsid w:val="006F75D4"/>
    <w:rsid w:val="006F782C"/>
    <w:rsid w:val="006F7A05"/>
    <w:rsid w:val="006F7E1B"/>
    <w:rsid w:val="006F7F93"/>
    <w:rsid w:val="006F7FF3"/>
    <w:rsid w:val="0070060B"/>
    <w:rsid w:val="0070065F"/>
    <w:rsid w:val="007006C1"/>
    <w:rsid w:val="00700934"/>
    <w:rsid w:val="007010D7"/>
    <w:rsid w:val="0070187B"/>
    <w:rsid w:val="007018E1"/>
    <w:rsid w:val="007019B9"/>
    <w:rsid w:val="00701B31"/>
    <w:rsid w:val="00701DCA"/>
    <w:rsid w:val="00702608"/>
    <w:rsid w:val="00702B15"/>
    <w:rsid w:val="00702C89"/>
    <w:rsid w:val="00702CAE"/>
    <w:rsid w:val="00702EF4"/>
    <w:rsid w:val="00703160"/>
    <w:rsid w:val="00703466"/>
    <w:rsid w:val="0070375D"/>
    <w:rsid w:val="007038AB"/>
    <w:rsid w:val="00703924"/>
    <w:rsid w:val="00703A80"/>
    <w:rsid w:val="00703C7D"/>
    <w:rsid w:val="00703ED3"/>
    <w:rsid w:val="00704037"/>
    <w:rsid w:val="0070439E"/>
    <w:rsid w:val="0070494F"/>
    <w:rsid w:val="00704AB8"/>
    <w:rsid w:val="00705043"/>
    <w:rsid w:val="007052A2"/>
    <w:rsid w:val="00705385"/>
    <w:rsid w:val="007058B3"/>
    <w:rsid w:val="0070612A"/>
    <w:rsid w:val="007062FD"/>
    <w:rsid w:val="0070635B"/>
    <w:rsid w:val="0070637C"/>
    <w:rsid w:val="007063F7"/>
    <w:rsid w:val="0070672B"/>
    <w:rsid w:val="0070680E"/>
    <w:rsid w:val="00706B3E"/>
    <w:rsid w:val="00706B67"/>
    <w:rsid w:val="00706E09"/>
    <w:rsid w:val="00706F08"/>
    <w:rsid w:val="00707196"/>
    <w:rsid w:val="007072EE"/>
    <w:rsid w:val="0070748E"/>
    <w:rsid w:val="007074AA"/>
    <w:rsid w:val="00707506"/>
    <w:rsid w:val="00707655"/>
    <w:rsid w:val="007077C2"/>
    <w:rsid w:val="00707994"/>
    <w:rsid w:val="007079CA"/>
    <w:rsid w:val="00707C71"/>
    <w:rsid w:val="00707D02"/>
    <w:rsid w:val="00707D63"/>
    <w:rsid w:val="00707E2B"/>
    <w:rsid w:val="007103F5"/>
    <w:rsid w:val="00710531"/>
    <w:rsid w:val="00710568"/>
    <w:rsid w:val="007105EF"/>
    <w:rsid w:val="0071082A"/>
    <w:rsid w:val="007109CF"/>
    <w:rsid w:val="00710EDD"/>
    <w:rsid w:val="00711199"/>
    <w:rsid w:val="0071126D"/>
    <w:rsid w:val="0071161F"/>
    <w:rsid w:val="00711677"/>
    <w:rsid w:val="0071169D"/>
    <w:rsid w:val="007116D2"/>
    <w:rsid w:val="00711768"/>
    <w:rsid w:val="0071195B"/>
    <w:rsid w:val="007119E7"/>
    <w:rsid w:val="00711A62"/>
    <w:rsid w:val="00711FC6"/>
    <w:rsid w:val="00712285"/>
    <w:rsid w:val="007123F5"/>
    <w:rsid w:val="0071280B"/>
    <w:rsid w:val="00712DA3"/>
    <w:rsid w:val="00712F31"/>
    <w:rsid w:val="00712F6B"/>
    <w:rsid w:val="00712FAC"/>
    <w:rsid w:val="0071305D"/>
    <w:rsid w:val="00713210"/>
    <w:rsid w:val="007135C1"/>
    <w:rsid w:val="00713752"/>
    <w:rsid w:val="0071376E"/>
    <w:rsid w:val="007141B8"/>
    <w:rsid w:val="007142C9"/>
    <w:rsid w:val="007143E0"/>
    <w:rsid w:val="007147C9"/>
    <w:rsid w:val="007149B3"/>
    <w:rsid w:val="00714BB1"/>
    <w:rsid w:val="00714BBE"/>
    <w:rsid w:val="00714C2F"/>
    <w:rsid w:val="00714EC9"/>
    <w:rsid w:val="0071501C"/>
    <w:rsid w:val="007159FD"/>
    <w:rsid w:val="00715D31"/>
    <w:rsid w:val="00715E33"/>
    <w:rsid w:val="00715F39"/>
    <w:rsid w:val="00716590"/>
    <w:rsid w:val="00716A8F"/>
    <w:rsid w:val="00716B64"/>
    <w:rsid w:val="00716F35"/>
    <w:rsid w:val="00717077"/>
    <w:rsid w:val="0071733C"/>
    <w:rsid w:val="0071751E"/>
    <w:rsid w:val="00717AB6"/>
    <w:rsid w:val="00717BE9"/>
    <w:rsid w:val="00720096"/>
    <w:rsid w:val="007202FE"/>
    <w:rsid w:val="007207E7"/>
    <w:rsid w:val="007208BC"/>
    <w:rsid w:val="00721082"/>
    <w:rsid w:val="007212DA"/>
    <w:rsid w:val="00721349"/>
    <w:rsid w:val="00721363"/>
    <w:rsid w:val="00721578"/>
    <w:rsid w:val="00721603"/>
    <w:rsid w:val="00721B0A"/>
    <w:rsid w:val="00721B26"/>
    <w:rsid w:val="00721CA8"/>
    <w:rsid w:val="00721F50"/>
    <w:rsid w:val="0072248C"/>
    <w:rsid w:val="007225A1"/>
    <w:rsid w:val="007225E9"/>
    <w:rsid w:val="00722E1E"/>
    <w:rsid w:val="007231E6"/>
    <w:rsid w:val="007232ED"/>
    <w:rsid w:val="00723353"/>
    <w:rsid w:val="007236D3"/>
    <w:rsid w:val="00723AB0"/>
    <w:rsid w:val="0072448D"/>
    <w:rsid w:val="007245EA"/>
    <w:rsid w:val="0072465B"/>
    <w:rsid w:val="00724890"/>
    <w:rsid w:val="007248DE"/>
    <w:rsid w:val="00724B3E"/>
    <w:rsid w:val="00724D72"/>
    <w:rsid w:val="00724D97"/>
    <w:rsid w:val="00724DDE"/>
    <w:rsid w:val="00724EB3"/>
    <w:rsid w:val="00724EB9"/>
    <w:rsid w:val="0072515B"/>
    <w:rsid w:val="007254EF"/>
    <w:rsid w:val="007257BA"/>
    <w:rsid w:val="0072580F"/>
    <w:rsid w:val="0072584B"/>
    <w:rsid w:val="00725940"/>
    <w:rsid w:val="00725981"/>
    <w:rsid w:val="00725D5F"/>
    <w:rsid w:val="00726068"/>
    <w:rsid w:val="0072651B"/>
    <w:rsid w:val="00726722"/>
    <w:rsid w:val="00726883"/>
    <w:rsid w:val="007268D3"/>
    <w:rsid w:val="007268F8"/>
    <w:rsid w:val="00726CCD"/>
    <w:rsid w:val="00726DC2"/>
    <w:rsid w:val="00726F4C"/>
    <w:rsid w:val="00726F53"/>
    <w:rsid w:val="007270FA"/>
    <w:rsid w:val="0072726B"/>
    <w:rsid w:val="0072727B"/>
    <w:rsid w:val="007273D7"/>
    <w:rsid w:val="007274C1"/>
    <w:rsid w:val="00727E6D"/>
    <w:rsid w:val="00727E8C"/>
    <w:rsid w:val="00730022"/>
    <w:rsid w:val="007302DC"/>
    <w:rsid w:val="00730441"/>
    <w:rsid w:val="0073063B"/>
    <w:rsid w:val="00730852"/>
    <w:rsid w:val="007308C0"/>
    <w:rsid w:val="00730A37"/>
    <w:rsid w:val="00730CC8"/>
    <w:rsid w:val="00730D48"/>
    <w:rsid w:val="00730DA2"/>
    <w:rsid w:val="00730E93"/>
    <w:rsid w:val="00731074"/>
    <w:rsid w:val="007310C2"/>
    <w:rsid w:val="007315A8"/>
    <w:rsid w:val="00731669"/>
    <w:rsid w:val="00731912"/>
    <w:rsid w:val="00731B88"/>
    <w:rsid w:val="00731BF7"/>
    <w:rsid w:val="00731C6B"/>
    <w:rsid w:val="00732125"/>
    <w:rsid w:val="00732186"/>
    <w:rsid w:val="00732477"/>
    <w:rsid w:val="007325A8"/>
    <w:rsid w:val="007325B9"/>
    <w:rsid w:val="00732811"/>
    <w:rsid w:val="00732B3A"/>
    <w:rsid w:val="00732DA0"/>
    <w:rsid w:val="00733021"/>
    <w:rsid w:val="00733249"/>
    <w:rsid w:val="0073338B"/>
    <w:rsid w:val="00733563"/>
    <w:rsid w:val="007336DE"/>
    <w:rsid w:val="0073372D"/>
    <w:rsid w:val="007338AC"/>
    <w:rsid w:val="0073390F"/>
    <w:rsid w:val="00733BB9"/>
    <w:rsid w:val="00733BFC"/>
    <w:rsid w:val="00733C3E"/>
    <w:rsid w:val="00733E1E"/>
    <w:rsid w:val="007344EC"/>
    <w:rsid w:val="00734501"/>
    <w:rsid w:val="00734AFB"/>
    <w:rsid w:val="00734D2A"/>
    <w:rsid w:val="00734E5C"/>
    <w:rsid w:val="00734E68"/>
    <w:rsid w:val="00734F2A"/>
    <w:rsid w:val="00734F52"/>
    <w:rsid w:val="007351E3"/>
    <w:rsid w:val="0073527E"/>
    <w:rsid w:val="00735437"/>
    <w:rsid w:val="0073560D"/>
    <w:rsid w:val="007356BA"/>
    <w:rsid w:val="0073591E"/>
    <w:rsid w:val="00735B55"/>
    <w:rsid w:val="0073600F"/>
    <w:rsid w:val="0073651D"/>
    <w:rsid w:val="00736666"/>
    <w:rsid w:val="0073668A"/>
    <w:rsid w:val="00736D5B"/>
    <w:rsid w:val="00737394"/>
    <w:rsid w:val="007374DD"/>
    <w:rsid w:val="0073762D"/>
    <w:rsid w:val="00737DC2"/>
    <w:rsid w:val="00737FCE"/>
    <w:rsid w:val="007401CA"/>
    <w:rsid w:val="00740381"/>
    <w:rsid w:val="007405C2"/>
    <w:rsid w:val="00740635"/>
    <w:rsid w:val="00740712"/>
    <w:rsid w:val="00740F1C"/>
    <w:rsid w:val="00741118"/>
    <w:rsid w:val="007411D0"/>
    <w:rsid w:val="007414A4"/>
    <w:rsid w:val="00741575"/>
    <w:rsid w:val="0074180C"/>
    <w:rsid w:val="007419B2"/>
    <w:rsid w:val="00741A27"/>
    <w:rsid w:val="00741E39"/>
    <w:rsid w:val="00741F4B"/>
    <w:rsid w:val="00742ADD"/>
    <w:rsid w:val="00742DEC"/>
    <w:rsid w:val="0074370A"/>
    <w:rsid w:val="00743901"/>
    <w:rsid w:val="00743C32"/>
    <w:rsid w:val="00743CB9"/>
    <w:rsid w:val="00743E27"/>
    <w:rsid w:val="007444D1"/>
    <w:rsid w:val="00744523"/>
    <w:rsid w:val="00744CF5"/>
    <w:rsid w:val="00744D7F"/>
    <w:rsid w:val="0074529D"/>
    <w:rsid w:val="0074568D"/>
    <w:rsid w:val="00745D0F"/>
    <w:rsid w:val="007463B2"/>
    <w:rsid w:val="007464B3"/>
    <w:rsid w:val="007465A6"/>
    <w:rsid w:val="00746620"/>
    <w:rsid w:val="007466E4"/>
    <w:rsid w:val="007467B3"/>
    <w:rsid w:val="00746C35"/>
    <w:rsid w:val="00747270"/>
    <w:rsid w:val="007472C4"/>
    <w:rsid w:val="00747385"/>
    <w:rsid w:val="00747435"/>
    <w:rsid w:val="00747566"/>
    <w:rsid w:val="007476C3"/>
    <w:rsid w:val="00747A8A"/>
    <w:rsid w:val="00747BCD"/>
    <w:rsid w:val="0075036E"/>
    <w:rsid w:val="007506FE"/>
    <w:rsid w:val="00750848"/>
    <w:rsid w:val="00750985"/>
    <w:rsid w:val="00750B82"/>
    <w:rsid w:val="00750EAD"/>
    <w:rsid w:val="0075101C"/>
    <w:rsid w:val="00751192"/>
    <w:rsid w:val="0075126A"/>
    <w:rsid w:val="007513F9"/>
    <w:rsid w:val="0075155B"/>
    <w:rsid w:val="007515E5"/>
    <w:rsid w:val="00751818"/>
    <w:rsid w:val="0075196F"/>
    <w:rsid w:val="007519A4"/>
    <w:rsid w:val="00751C32"/>
    <w:rsid w:val="00751C62"/>
    <w:rsid w:val="00751C7D"/>
    <w:rsid w:val="00751F3F"/>
    <w:rsid w:val="00752532"/>
    <w:rsid w:val="007526E6"/>
    <w:rsid w:val="00752771"/>
    <w:rsid w:val="00752882"/>
    <w:rsid w:val="00752E1B"/>
    <w:rsid w:val="00752EB1"/>
    <w:rsid w:val="007532E1"/>
    <w:rsid w:val="007537AF"/>
    <w:rsid w:val="00753D98"/>
    <w:rsid w:val="00753F1F"/>
    <w:rsid w:val="00753F83"/>
    <w:rsid w:val="00754259"/>
    <w:rsid w:val="007542F3"/>
    <w:rsid w:val="00754402"/>
    <w:rsid w:val="0075451D"/>
    <w:rsid w:val="00754578"/>
    <w:rsid w:val="00754859"/>
    <w:rsid w:val="007549C5"/>
    <w:rsid w:val="0075509A"/>
    <w:rsid w:val="0075515E"/>
    <w:rsid w:val="00755565"/>
    <w:rsid w:val="00755828"/>
    <w:rsid w:val="00755B89"/>
    <w:rsid w:val="0075602D"/>
    <w:rsid w:val="0075609A"/>
    <w:rsid w:val="00756318"/>
    <w:rsid w:val="007568D9"/>
    <w:rsid w:val="00756C6F"/>
    <w:rsid w:val="00756DDB"/>
    <w:rsid w:val="0075739E"/>
    <w:rsid w:val="00757461"/>
    <w:rsid w:val="0075755B"/>
    <w:rsid w:val="0075777E"/>
    <w:rsid w:val="00757932"/>
    <w:rsid w:val="0075797F"/>
    <w:rsid w:val="00757BDB"/>
    <w:rsid w:val="00757D01"/>
    <w:rsid w:val="007608A1"/>
    <w:rsid w:val="00760907"/>
    <w:rsid w:val="00760C5A"/>
    <w:rsid w:val="00760CF8"/>
    <w:rsid w:val="00761229"/>
    <w:rsid w:val="007614F9"/>
    <w:rsid w:val="007616EA"/>
    <w:rsid w:val="007618B5"/>
    <w:rsid w:val="007619FC"/>
    <w:rsid w:val="00761BAD"/>
    <w:rsid w:val="00761D33"/>
    <w:rsid w:val="00761ED0"/>
    <w:rsid w:val="00761FF2"/>
    <w:rsid w:val="0076226C"/>
    <w:rsid w:val="00762463"/>
    <w:rsid w:val="00762505"/>
    <w:rsid w:val="007627CA"/>
    <w:rsid w:val="007629CF"/>
    <w:rsid w:val="00762A82"/>
    <w:rsid w:val="00762B71"/>
    <w:rsid w:val="00762BF2"/>
    <w:rsid w:val="00762C31"/>
    <w:rsid w:val="00762E8C"/>
    <w:rsid w:val="00762F0A"/>
    <w:rsid w:val="0076314F"/>
    <w:rsid w:val="007636CC"/>
    <w:rsid w:val="00763729"/>
    <w:rsid w:val="007637E8"/>
    <w:rsid w:val="007639D0"/>
    <w:rsid w:val="00763BD2"/>
    <w:rsid w:val="00763C5C"/>
    <w:rsid w:val="00763CD7"/>
    <w:rsid w:val="00763E96"/>
    <w:rsid w:val="00763F88"/>
    <w:rsid w:val="00763F9C"/>
    <w:rsid w:val="00764830"/>
    <w:rsid w:val="007648FE"/>
    <w:rsid w:val="00764A90"/>
    <w:rsid w:val="00764BE6"/>
    <w:rsid w:val="00764FDB"/>
    <w:rsid w:val="0076537B"/>
    <w:rsid w:val="0076537E"/>
    <w:rsid w:val="007654DD"/>
    <w:rsid w:val="007657AE"/>
    <w:rsid w:val="00765863"/>
    <w:rsid w:val="00765AC3"/>
    <w:rsid w:val="00765DED"/>
    <w:rsid w:val="007662AC"/>
    <w:rsid w:val="00766479"/>
    <w:rsid w:val="007668B9"/>
    <w:rsid w:val="007669BC"/>
    <w:rsid w:val="00766CB0"/>
    <w:rsid w:val="00766E1B"/>
    <w:rsid w:val="00766F12"/>
    <w:rsid w:val="00766F36"/>
    <w:rsid w:val="00766F58"/>
    <w:rsid w:val="007671D7"/>
    <w:rsid w:val="00767305"/>
    <w:rsid w:val="00767307"/>
    <w:rsid w:val="00767534"/>
    <w:rsid w:val="0076763C"/>
    <w:rsid w:val="007676B1"/>
    <w:rsid w:val="00767880"/>
    <w:rsid w:val="00767AD9"/>
    <w:rsid w:val="00767D1A"/>
    <w:rsid w:val="0077030F"/>
    <w:rsid w:val="007703EB"/>
    <w:rsid w:val="00770441"/>
    <w:rsid w:val="007704F8"/>
    <w:rsid w:val="007707A8"/>
    <w:rsid w:val="00770D36"/>
    <w:rsid w:val="007710F2"/>
    <w:rsid w:val="00771760"/>
    <w:rsid w:val="00771767"/>
    <w:rsid w:val="00771C82"/>
    <w:rsid w:val="00771F87"/>
    <w:rsid w:val="0077202A"/>
    <w:rsid w:val="007720B8"/>
    <w:rsid w:val="007721AE"/>
    <w:rsid w:val="007724D8"/>
    <w:rsid w:val="00772737"/>
    <w:rsid w:val="007727DB"/>
    <w:rsid w:val="00772A4E"/>
    <w:rsid w:val="00772FEE"/>
    <w:rsid w:val="00773757"/>
    <w:rsid w:val="00773A6C"/>
    <w:rsid w:val="00773E74"/>
    <w:rsid w:val="00773FF7"/>
    <w:rsid w:val="00774264"/>
    <w:rsid w:val="007745FD"/>
    <w:rsid w:val="007746EB"/>
    <w:rsid w:val="00774A7A"/>
    <w:rsid w:val="00774D1F"/>
    <w:rsid w:val="00774D46"/>
    <w:rsid w:val="00774F53"/>
    <w:rsid w:val="00775213"/>
    <w:rsid w:val="007752FA"/>
    <w:rsid w:val="0077556E"/>
    <w:rsid w:val="0077567C"/>
    <w:rsid w:val="00775693"/>
    <w:rsid w:val="0077571F"/>
    <w:rsid w:val="00775889"/>
    <w:rsid w:val="00775AD0"/>
    <w:rsid w:val="00775EB0"/>
    <w:rsid w:val="00776044"/>
    <w:rsid w:val="0077608E"/>
    <w:rsid w:val="0077637D"/>
    <w:rsid w:val="00776652"/>
    <w:rsid w:val="00776AD5"/>
    <w:rsid w:val="00776B16"/>
    <w:rsid w:val="00776D76"/>
    <w:rsid w:val="00777200"/>
    <w:rsid w:val="007775DA"/>
    <w:rsid w:val="007776CF"/>
    <w:rsid w:val="00777941"/>
    <w:rsid w:val="00777BBC"/>
    <w:rsid w:val="00777CC9"/>
    <w:rsid w:val="00777D73"/>
    <w:rsid w:val="00780086"/>
    <w:rsid w:val="007800E7"/>
    <w:rsid w:val="0078031B"/>
    <w:rsid w:val="00780365"/>
    <w:rsid w:val="0078037B"/>
    <w:rsid w:val="0078080A"/>
    <w:rsid w:val="007808D6"/>
    <w:rsid w:val="0078099F"/>
    <w:rsid w:val="00780A9A"/>
    <w:rsid w:val="00780B15"/>
    <w:rsid w:val="00780FEB"/>
    <w:rsid w:val="007810E9"/>
    <w:rsid w:val="00781255"/>
    <w:rsid w:val="007814DB"/>
    <w:rsid w:val="00781547"/>
    <w:rsid w:val="00781764"/>
    <w:rsid w:val="0078179F"/>
    <w:rsid w:val="0078180C"/>
    <w:rsid w:val="00781834"/>
    <w:rsid w:val="00781984"/>
    <w:rsid w:val="00781988"/>
    <w:rsid w:val="00781D23"/>
    <w:rsid w:val="0078200E"/>
    <w:rsid w:val="00782364"/>
    <w:rsid w:val="007826C0"/>
    <w:rsid w:val="007826E9"/>
    <w:rsid w:val="00782799"/>
    <w:rsid w:val="00782858"/>
    <w:rsid w:val="007828E5"/>
    <w:rsid w:val="00782FD1"/>
    <w:rsid w:val="0078313C"/>
    <w:rsid w:val="0078315A"/>
    <w:rsid w:val="007832AD"/>
    <w:rsid w:val="00783772"/>
    <w:rsid w:val="00783789"/>
    <w:rsid w:val="007839DD"/>
    <w:rsid w:val="00783EA9"/>
    <w:rsid w:val="00784247"/>
    <w:rsid w:val="007842DC"/>
    <w:rsid w:val="007842E8"/>
    <w:rsid w:val="0078484C"/>
    <w:rsid w:val="0078485F"/>
    <w:rsid w:val="007848DF"/>
    <w:rsid w:val="00784CDE"/>
    <w:rsid w:val="00784F98"/>
    <w:rsid w:val="00785013"/>
    <w:rsid w:val="007850C7"/>
    <w:rsid w:val="0078525C"/>
    <w:rsid w:val="00785303"/>
    <w:rsid w:val="007857B8"/>
    <w:rsid w:val="00785A01"/>
    <w:rsid w:val="00785AEA"/>
    <w:rsid w:val="00785DD4"/>
    <w:rsid w:val="00785F39"/>
    <w:rsid w:val="00786273"/>
    <w:rsid w:val="00786551"/>
    <w:rsid w:val="0078695E"/>
    <w:rsid w:val="00786A4A"/>
    <w:rsid w:val="00786A9F"/>
    <w:rsid w:val="00786AA0"/>
    <w:rsid w:val="00786F31"/>
    <w:rsid w:val="00787023"/>
    <w:rsid w:val="007872B6"/>
    <w:rsid w:val="00787522"/>
    <w:rsid w:val="0078771A"/>
    <w:rsid w:val="007878E0"/>
    <w:rsid w:val="00787E94"/>
    <w:rsid w:val="00787FD0"/>
    <w:rsid w:val="00787FF7"/>
    <w:rsid w:val="007900BA"/>
    <w:rsid w:val="00790384"/>
    <w:rsid w:val="00790432"/>
    <w:rsid w:val="00790639"/>
    <w:rsid w:val="0079075D"/>
    <w:rsid w:val="00790C95"/>
    <w:rsid w:val="00790F36"/>
    <w:rsid w:val="0079108C"/>
    <w:rsid w:val="00791351"/>
    <w:rsid w:val="0079183D"/>
    <w:rsid w:val="00791AE5"/>
    <w:rsid w:val="00791DA3"/>
    <w:rsid w:val="00792124"/>
    <w:rsid w:val="00792BE1"/>
    <w:rsid w:val="00792CF4"/>
    <w:rsid w:val="00792E0D"/>
    <w:rsid w:val="00793007"/>
    <w:rsid w:val="007930C6"/>
    <w:rsid w:val="007931CF"/>
    <w:rsid w:val="007932CC"/>
    <w:rsid w:val="00793447"/>
    <w:rsid w:val="0079363F"/>
    <w:rsid w:val="0079384C"/>
    <w:rsid w:val="0079390B"/>
    <w:rsid w:val="00793D0B"/>
    <w:rsid w:val="00793D6F"/>
    <w:rsid w:val="00793E5B"/>
    <w:rsid w:val="007940E3"/>
    <w:rsid w:val="007943A2"/>
    <w:rsid w:val="007943EA"/>
    <w:rsid w:val="00794688"/>
    <w:rsid w:val="00794692"/>
    <w:rsid w:val="00794ACF"/>
    <w:rsid w:val="00795025"/>
    <w:rsid w:val="00795146"/>
    <w:rsid w:val="007955BD"/>
    <w:rsid w:val="00795667"/>
    <w:rsid w:val="00795710"/>
    <w:rsid w:val="00795818"/>
    <w:rsid w:val="00795853"/>
    <w:rsid w:val="0079588A"/>
    <w:rsid w:val="007959B8"/>
    <w:rsid w:val="00795C87"/>
    <w:rsid w:val="00795E2E"/>
    <w:rsid w:val="0079635B"/>
    <w:rsid w:val="007965E6"/>
    <w:rsid w:val="007966CC"/>
    <w:rsid w:val="0079675E"/>
    <w:rsid w:val="0079676D"/>
    <w:rsid w:val="00796D2D"/>
    <w:rsid w:val="00796F6B"/>
    <w:rsid w:val="007970A7"/>
    <w:rsid w:val="007973B0"/>
    <w:rsid w:val="00797691"/>
    <w:rsid w:val="007977A2"/>
    <w:rsid w:val="0079785A"/>
    <w:rsid w:val="007979CF"/>
    <w:rsid w:val="00797BA6"/>
    <w:rsid w:val="00797C10"/>
    <w:rsid w:val="00797E14"/>
    <w:rsid w:val="00797F9C"/>
    <w:rsid w:val="007A003F"/>
    <w:rsid w:val="007A0260"/>
    <w:rsid w:val="007A07A0"/>
    <w:rsid w:val="007A096B"/>
    <w:rsid w:val="007A0B41"/>
    <w:rsid w:val="007A1316"/>
    <w:rsid w:val="007A1333"/>
    <w:rsid w:val="007A16A6"/>
    <w:rsid w:val="007A1799"/>
    <w:rsid w:val="007A1965"/>
    <w:rsid w:val="007A203B"/>
    <w:rsid w:val="007A21CB"/>
    <w:rsid w:val="007A28A9"/>
    <w:rsid w:val="007A2926"/>
    <w:rsid w:val="007A2B46"/>
    <w:rsid w:val="007A2C05"/>
    <w:rsid w:val="007A3039"/>
    <w:rsid w:val="007A3061"/>
    <w:rsid w:val="007A3395"/>
    <w:rsid w:val="007A339B"/>
    <w:rsid w:val="007A39BD"/>
    <w:rsid w:val="007A41BF"/>
    <w:rsid w:val="007A4427"/>
    <w:rsid w:val="007A45C2"/>
    <w:rsid w:val="007A4B4A"/>
    <w:rsid w:val="007A4D80"/>
    <w:rsid w:val="007A50E0"/>
    <w:rsid w:val="007A53A3"/>
    <w:rsid w:val="007A547C"/>
    <w:rsid w:val="007A5628"/>
    <w:rsid w:val="007A5AB8"/>
    <w:rsid w:val="007A5B06"/>
    <w:rsid w:val="007A5ED6"/>
    <w:rsid w:val="007A5FE5"/>
    <w:rsid w:val="007A5FF0"/>
    <w:rsid w:val="007A60E7"/>
    <w:rsid w:val="007A60EC"/>
    <w:rsid w:val="007A60FD"/>
    <w:rsid w:val="007A6296"/>
    <w:rsid w:val="007A6311"/>
    <w:rsid w:val="007A635A"/>
    <w:rsid w:val="007A6519"/>
    <w:rsid w:val="007A657B"/>
    <w:rsid w:val="007A66D6"/>
    <w:rsid w:val="007A68C8"/>
    <w:rsid w:val="007A6CF4"/>
    <w:rsid w:val="007A6DB8"/>
    <w:rsid w:val="007A6DE0"/>
    <w:rsid w:val="007A74C0"/>
    <w:rsid w:val="007A76EC"/>
    <w:rsid w:val="007A771F"/>
    <w:rsid w:val="007A78FF"/>
    <w:rsid w:val="007A7CB7"/>
    <w:rsid w:val="007A7FB2"/>
    <w:rsid w:val="007B00AF"/>
    <w:rsid w:val="007B05D4"/>
    <w:rsid w:val="007B089A"/>
    <w:rsid w:val="007B0999"/>
    <w:rsid w:val="007B0B4B"/>
    <w:rsid w:val="007B0DED"/>
    <w:rsid w:val="007B12B5"/>
    <w:rsid w:val="007B194F"/>
    <w:rsid w:val="007B1A1F"/>
    <w:rsid w:val="007B1A32"/>
    <w:rsid w:val="007B1B51"/>
    <w:rsid w:val="007B1CE2"/>
    <w:rsid w:val="007B1D2A"/>
    <w:rsid w:val="007B1D30"/>
    <w:rsid w:val="007B25BE"/>
    <w:rsid w:val="007B275B"/>
    <w:rsid w:val="007B277F"/>
    <w:rsid w:val="007B2975"/>
    <w:rsid w:val="007B2C72"/>
    <w:rsid w:val="007B2EB5"/>
    <w:rsid w:val="007B358F"/>
    <w:rsid w:val="007B390C"/>
    <w:rsid w:val="007B399B"/>
    <w:rsid w:val="007B3A56"/>
    <w:rsid w:val="007B3A9D"/>
    <w:rsid w:val="007B3B52"/>
    <w:rsid w:val="007B3BBD"/>
    <w:rsid w:val="007B400C"/>
    <w:rsid w:val="007B4216"/>
    <w:rsid w:val="007B422E"/>
    <w:rsid w:val="007B4AB4"/>
    <w:rsid w:val="007B4B86"/>
    <w:rsid w:val="007B4F3A"/>
    <w:rsid w:val="007B50A2"/>
    <w:rsid w:val="007B5614"/>
    <w:rsid w:val="007B56DC"/>
    <w:rsid w:val="007B5742"/>
    <w:rsid w:val="007B5A4D"/>
    <w:rsid w:val="007B5D64"/>
    <w:rsid w:val="007B5D76"/>
    <w:rsid w:val="007B5E30"/>
    <w:rsid w:val="007B6138"/>
    <w:rsid w:val="007B64BD"/>
    <w:rsid w:val="007B6975"/>
    <w:rsid w:val="007B6C11"/>
    <w:rsid w:val="007B6F7C"/>
    <w:rsid w:val="007B72F1"/>
    <w:rsid w:val="007B7896"/>
    <w:rsid w:val="007C0180"/>
    <w:rsid w:val="007C0270"/>
    <w:rsid w:val="007C0B5D"/>
    <w:rsid w:val="007C0BEA"/>
    <w:rsid w:val="007C0D5A"/>
    <w:rsid w:val="007C0F80"/>
    <w:rsid w:val="007C108A"/>
    <w:rsid w:val="007C1291"/>
    <w:rsid w:val="007C15B7"/>
    <w:rsid w:val="007C1619"/>
    <w:rsid w:val="007C1E99"/>
    <w:rsid w:val="007C1F8D"/>
    <w:rsid w:val="007C218F"/>
    <w:rsid w:val="007C2492"/>
    <w:rsid w:val="007C2755"/>
    <w:rsid w:val="007C280D"/>
    <w:rsid w:val="007C2886"/>
    <w:rsid w:val="007C2CC7"/>
    <w:rsid w:val="007C30C0"/>
    <w:rsid w:val="007C39D7"/>
    <w:rsid w:val="007C3BE1"/>
    <w:rsid w:val="007C3C32"/>
    <w:rsid w:val="007C3F94"/>
    <w:rsid w:val="007C4033"/>
    <w:rsid w:val="007C4094"/>
    <w:rsid w:val="007C4113"/>
    <w:rsid w:val="007C44FB"/>
    <w:rsid w:val="007C4510"/>
    <w:rsid w:val="007C4692"/>
    <w:rsid w:val="007C46FD"/>
    <w:rsid w:val="007C48EA"/>
    <w:rsid w:val="007C496C"/>
    <w:rsid w:val="007C4C6F"/>
    <w:rsid w:val="007C4C8A"/>
    <w:rsid w:val="007C4CD2"/>
    <w:rsid w:val="007C4D0B"/>
    <w:rsid w:val="007C4EA2"/>
    <w:rsid w:val="007C4F19"/>
    <w:rsid w:val="007C4F1D"/>
    <w:rsid w:val="007C5166"/>
    <w:rsid w:val="007C57D9"/>
    <w:rsid w:val="007C58AB"/>
    <w:rsid w:val="007C58FC"/>
    <w:rsid w:val="007C5E29"/>
    <w:rsid w:val="007C6655"/>
    <w:rsid w:val="007C66F2"/>
    <w:rsid w:val="007C6A31"/>
    <w:rsid w:val="007C6C7D"/>
    <w:rsid w:val="007C6EA7"/>
    <w:rsid w:val="007C76EB"/>
    <w:rsid w:val="007C7728"/>
    <w:rsid w:val="007C7A69"/>
    <w:rsid w:val="007C7C03"/>
    <w:rsid w:val="007C7EBF"/>
    <w:rsid w:val="007D023D"/>
    <w:rsid w:val="007D0248"/>
    <w:rsid w:val="007D0266"/>
    <w:rsid w:val="007D02BF"/>
    <w:rsid w:val="007D0392"/>
    <w:rsid w:val="007D03DD"/>
    <w:rsid w:val="007D0443"/>
    <w:rsid w:val="007D05A7"/>
    <w:rsid w:val="007D07D9"/>
    <w:rsid w:val="007D0A4E"/>
    <w:rsid w:val="007D0B78"/>
    <w:rsid w:val="007D0BA2"/>
    <w:rsid w:val="007D1155"/>
    <w:rsid w:val="007D1558"/>
    <w:rsid w:val="007D18A2"/>
    <w:rsid w:val="007D1A11"/>
    <w:rsid w:val="007D1A71"/>
    <w:rsid w:val="007D1C48"/>
    <w:rsid w:val="007D1D30"/>
    <w:rsid w:val="007D209D"/>
    <w:rsid w:val="007D2550"/>
    <w:rsid w:val="007D2763"/>
    <w:rsid w:val="007D2B19"/>
    <w:rsid w:val="007D2C7A"/>
    <w:rsid w:val="007D2E1B"/>
    <w:rsid w:val="007D2F0B"/>
    <w:rsid w:val="007D2F49"/>
    <w:rsid w:val="007D30A6"/>
    <w:rsid w:val="007D338A"/>
    <w:rsid w:val="007D368C"/>
    <w:rsid w:val="007D3918"/>
    <w:rsid w:val="007D3FF2"/>
    <w:rsid w:val="007D44EC"/>
    <w:rsid w:val="007D4600"/>
    <w:rsid w:val="007D47FA"/>
    <w:rsid w:val="007D4B1E"/>
    <w:rsid w:val="007D4B5F"/>
    <w:rsid w:val="007D4DB7"/>
    <w:rsid w:val="007D5142"/>
    <w:rsid w:val="007D519F"/>
    <w:rsid w:val="007D5408"/>
    <w:rsid w:val="007D57BA"/>
    <w:rsid w:val="007D59BF"/>
    <w:rsid w:val="007D5AF5"/>
    <w:rsid w:val="007D60DC"/>
    <w:rsid w:val="007D6228"/>
    <w:rsid w:val="007D660C"/>
    <w:rsid w:val="007D6AD8"/>
    <w:rsid w:val="007D6AD9"/>
    <w:rsid w:val="007D6D83"/>
    <w:rsid w:val="007D7078"/>
    <w:rsid w:val="007D7114"/>
    <w:rsid w:val="007D72E6"/>
    <w:rsid w:val="007D746F"/>
    <w:rsid w:val="007D7619"/>
    <w:rsid w:val="007D77D7"/>
    <w:rsid w:val="007D7A24"/>
    <w:rsid w:val="007D7DBC"/>
    <w:rsid w:val="007D7ED2"/>
    <w:rsid w:val="007D7F5B"/>
    <w:rsid w:val="007E0359"/>
    <w:rsid w:val="007E0439"/>
    <w:rsid w:val="007E08B7"/>
    <w:rsid w:val="007E0C7D"/>
    <w:rsid w:val="007E117C"/>
    <w:rsid w:val="007E1435"/>
    <w:rsid w:val="007E14B1"/>
    <w:rsid w:val="007E151B"/>
    <w:rsid w:val="007E1DEA"/>
    <w:rsid w:val="007E1FC4"/>
    <w:rsid w:val="007E2134"/>
    <w:rsid w:val="007E21A7"/>
    <w:rsid w:val="007E2492"/>
    <w:rsid w:val="007E28D5"/>
    <w:rsid w:val="007E2A3F"/>
    <w:rsid w:val="007E2A71"/>
    <w:rsid w:val="007E30DA"/>
    <w:rsid w:val="007E325F"/>
    <w:rsid w:val="007E35A9"/>
    <w:rsid w:val="007E36F1"/>
    <w:rsid w:val="007E39D5"/>
    <w:rsid w:val="007E3B85"/>
    <w:rsid w:val="007E3FF5"/>
    <w:rsid w:val="007E42C7"/>
    <w:rsid w:val="007E46F4"/>
    <w:rsid w:val="007E47C4"/>
    <w:rsid w:val="007E47DA"/>
    <w:rsid w:val="007E5098"/>
    <w:rsid w:val="007E51BD"/>
    <w:rsid w:val="007E524C"/>
    <w:rsid w:val="007E54A0"/>
    <w:rsid w:val="007E56E0"/>
    <w:rsid w:val="007E571B"/>
    <w:rsid w:val="007E5775"/>
    <w:rsid w:val="007E584C"/>
    <w:rsid w:val="007E599C"/>
    <w:rsid w:val="007E5A9A"/>
    <w:rsid w:val="007E5D5E"/>
    <w:rsid w:val="007E66B5"/>
    <w:rsid w:val="007E68B1"/>
    <w:rsid w:val="007E6995"/>
    <w:rsid w:val="007E6E20"/>
    <w:rsid w:val="007E6F3E"/>
    <w:rsid w:val="007E7044"/>
    <w:rsid w:val="007E707D"/>
    <w:rsid w:val="007E734E"/>
    <w:rsid w:val="007E739C"/>
    <w:rsid w:val="007E7461"/>
    <w:rsid w:val="007E79AE"/>
    <w:rsid w:val="007E7AA6"/>
    <w:rsid w:val="007E7CF6"/>
    <w:rsid w:val="007E7DD0"/>
    <w:rsid w:val="007E7E39"/>
    <w:rsid w:val="007E7F4C"/>
    <w:rsid w:val="007E7F58"/>
    <w:rsid w:val="007F0059"/>
    <w:rsid w:val="007F02BA"/>
    <w:rsid w:val="007F03ED"/>
    <w:rsid w:val="007F0493"/>
    <w:rsid w:val="007F08CD"/>
    <w:rsid w:val="007F0938"/>
    <w:rsid w:val="007F0A9F"/>
    <w:rsid w:val="007F0EB7"/>
    <w:rsid w:val="007F101F"/>
    <w:rsid w:val="007F132E"/>
    <w:rsid w:val="007F156E"/>
    <w:rsid w:val="007F1643"/>
    <w:rsid w:val="007F1647"/>
    <w:rsid w:val="007F1849"/>
    <w:rsid w:val="007F1959"/>
    <w:rsid w:val="007F1A28"/>
    <w:rsid w:val="007F24B5"/>
    <w:rsid w:val="007F27B6"/>
    <w:rsid w:val="007F27FE"/>
    <w:rsid w:val="007F2A19"/>
    <w:rsid w:val="007F2B17"/>
    <w:rsid w:val="007F2F38"/>
    <w:rsid w:val="007F30A8"/>
    <w:rsid w:val="007F3106"/>
    <w:rsid w:val="007F31F3"/>
    <w:rsid w:val="007F348E"/>
    <w:rsid w:val="007F35D6"/>
    <w:rsid w:val="007F361F"/>
    <w:rsid w:val="007F3A53"/>
    <w:rsid w:val="007F40DC"/>
    <w:rsid w:val="007F43C3"/>
    <w:rsid w:val="007F47EA"/>
    <w:rsid w:val="007F48FA"/>
    <w:rsid w:val="007F4D48"/>
    <w:rsid w:val="007F4FB8"/>
    <w:rsid w:val="007F529A"/>
    <w:rsid w:val="007F5B9C"/>
    <w:rsid w:val="007F5D42"/>
    <w:rsid w:val="007F5DAF"/>
    <w:rsid w:val="007F6097"/>
    <w:rsid w:val="007F621C"/>
    <w:rsid w:val="007F62CE"/>
    <w:rsid w:val="007F63E2"/>
    <w:rsid w:val="007F64B0"/>
    <w:rsid w:val="007F6A0A"/>
    <w:rsid w:val="007F6D8A"/>
    <w:rsid w:val="007F71F6"/>
    <w:rsid w:val="007F74D8"/>
    <w:rsid w:val="007F76BC"/>
    <w:rsid w:val="007F77BA"/>
    <w:rsid w:val="007F7A50"/>
    <w:rsid w:val="007F7E8D"/>
    <w:rsid w:val="008005EB"/>
    <w:rsid w:val="00800988"/>
    <w:rsid w:val="00800A10"/>
    <w:rsid w:val="00800BAC"/>
    <w:rsid w:val="008011D1"/>
    <w:rsid w:val="008012F0"/>
    <w:rsid w:val="008012F8"/>
    <w:rsid w:val="00801993"/>
    <w:rsid w:val="008019C7"/>
    <w:rsid w:val="00801CE7"/>
    <w:rsid w:val="00801EBB"/>
    <w:rsid w:val="00801F74"/>
    <w:rsid w:val="00802056"/>
    <w:rsid w:val="008021A9"/>
    <w:rsid w:val="008024A5"/>
    <w:rsid w:val="0080262F"/>
    <w:rsid w:val="0080290C"/>
    <w:rsid w:val="008029B5"/>
    <w:rsid w:val="00802C3F"/>
    <w:rsid w:val="00802DE7"/>
    <w:rsid w:val="00803634"/>
    <w:rsid w:val="00804105"/>
    <w:rsid w:val="008041B5"/>
    <w:rsid w:val="0080424E"/>
    <w:rsid w:val="008042F5"/>
    <w:rsid w:val="008043A3"/>
    <w:rsid w:val="0080455A"/>
    <w:rsid w:val="00804604"/>
    <w:rsid w:val="008046DB"/>
    <w:rsid w:val="0080475E"/>
    <w:rsid w:val="00804A3D"/>
    <w:rsid w:val="00804B90"/>
    <w:rsid w:val="00804D77"/>
    <w:rsid w:val="00804D8E"/>
    <w:rsid w:val="008050D6"/>
    <w:rsid w:val="00805154"/>
    <w:rsid w:val="008053CC"/>
    <w:rsid w:val="00805A0A"/>
    <w:rsid w:val="00805AC5"/>
    <w:rsid w:val="008060E6"/>
    <w:rsid w:val="008066E4"/>
    <w:rsid w:val="0080684A"/>
    <w:rsid w:val="00806BD9"/>
    <w:rsid w:val="008070A4"/>
    <w:rsid w:val="00807257"/>
    <w:rsid w:val="008074AD"/>
    <w:rsid w:val="008075FE"/>
    <w:rsid w:val="00807797"/>
    <w:rsid w:val="00807A24"/>
    <w:rsid w:val="00807BD6"/>
    <w:rsid w:val="00807D28"/>
    <w:rsid w:val="00807E29"/>
    <w:rsid w:val="00807F60"/>
    <w:rsid w:val="00810145"/>
    <w:rsid w:val="008105E3"/>
    <w:rsid w:val="008107CA"/>
    <w:rsid w:val="008108F2"/>
    <w:rsid w:val="008109B4"/>
    <w:rsid w:val="00810BCE"/>
    <w:rsid w:val="008111BF"/>
    <w:rsid w:val="00811400"/>
    <w:rsid w:val="00811401"/>
    <w:rsid w:val="00811555"/>
    <w:rsid w:val="008119C1"/>
    <w:rsid w:val="00811A48"/>
    <w:rsid w:val="00811A7F"/>
    <w:rsid w:val="00811A93"/>
    <w:rsid w:val="00811ACF"/>
    <w:rsid w:val="00811D64"/>
    <w:rsid w:val="00811D75"/>
    <w:rsid w:val="00811D77"/>
    <w:rsid w:val="00811EF8"/>
    <w:rsid w:val="00811F3B"/>
    <w:rsid w:val="0081228C"/>
    <w:rsid w:val="00812451"/>
    <w:rsid w:val="008124F0"/>
    <w:rsid w:val="0081256B"/>
    <w:rsid w:val="008125E4"/>
    <w:rsid w:val="0081265D"/>
    <w:rsid w:val="00812994"/>
    <w:rsid w:val="00812A42"/>
    <w:rsid w:val="00812CC4"/>
    <w:rsid w:val="00812D4C"/>
    <w:rsid w:val="00813013"/>
    <w:rsid w:val="00813707"/>
    <w:rsid w:val="00813738"/>
    <w:rsid w:val="0081384B"/>
    <w:rsid w:val="008138B6"/>
    <w:rsid w:val="00813BAE"/>
    <w:rsid w:val="00813C11"/>
    <w:rsid w:val="00813D5E"/>
    <w:rsid w:val="00813FF5"/>
    <w:rsid w:val="00814353"/>
    <w:rsid w:val="008144B6"/>
    <w:rsid w:val="0081463E"/>
    <w:rsid w:val="00814697"/>
    <w:rsid w:val="0081479F"/>
    <w:rsid w:val="00814AD3"/>
    <w:rsid w:val="00814B03"/>
    <w:rsid w:val="00814D9D"/>
    <w:rsid w:val="00815318"/>
    <w:rsid w:val="0081567A"/>
    <w:rsid w:val="00815A3E"/>
    <w:rsid w:val="00815C5B"/>
    <w:rsid w:val="00815E1E"/>
    <w:rsid w:val="00816038"/>
    <w:rsid w:val="008160C1"/>
    <w:rsid w:val="008161FD"/>
    <w:rsid w:val="00816267"/>
    <w:rsid w:val="008163AD"/>
    <w:rsid w:val="008163B0"/>
    <w:rsid w:val="0081644B"/>
    <w:rsid w:val="008166A7"/>
    <w:rsid w:val="00816864"/>
    <w:rsid w:val="00816DD0"/>
    <w:rsid w:val="00816FCF"/>
    <w:rsid w:val="00817178"/>
    <w:rsid w:val="00817325"/>
    <w:rsid w:val="00817499"/>
    <w:rsid w:val="0081755B"/>
    <w:rsid w:val="008176CD"/>
    <w:rsid w:val="00817700"/>
    <w:rsid w:val="00817864"/>
    <w:rsid w:val="008179D7"/>
    <w:rsid w:val="00817AD0"/>
    <w:rsid w:val="00817B0A"/>
    <w:rsid w:val="00817B38"/>
    <w:rsid w:val="00817B56"/>
    <w:rsid w:val="00817CB6"/>
    <w:rsid w:val="00817EB9"/>
    <w:rsid w:val="00817EDB"/>
    <w:rsid w:val="00820194"/>
    <w:rsid w:val="008201D0"/>
    <w:rsid w:val="00820785"/>
    <w:rsid w:val="00820988"/>
    <w:rsid w:val="00820AF0"/>
    <w:rsid w:val="00820C32"/>
    <w:rsid w:val="008217A9"/>
    <w:rsid w:val="00821A18"/>
    <w:rsid w:val="00821AB8"/>
    <w:rsid w:val="00821F2D"/>
    <w:rsid w:val="0082245D"/>
    <w:rsid w:val="0082272E"/>
    <w:rsid w:val="00822953"/>
    <w:rsid w:val="00822B2A"/>
    <w:rsid w:val="00822E08"/>
    <w:rsid w:val="00823694"/>
    <w:rsid w:val="008236FC"/>
    <w:rsid w:val="008237A3"/>
    <w:rsid w:val="008238AD"/>
    <w:rsid w:val="00823B3D"/>
    <w:rsid w:val="00823C7C"/>
    <w:rsid w:val="00823DA2"/>
    <w:rsid w:val="00823F7B"/>
    <w:rsid w:val="00824480"/>
    <w:rsid w:val="00824501"/>
    <w:rsid w:val="008247D1"/>
    <w:rsid w:val="00824975"/>
    <w:rsid w:val="008249A8"/>
    <w:rsid w:val="00824A01"/>
    <w:rsid w:val="00824CE5"/>
    <w:rsid w:val="00825004"/>
    <w:rsid w:val="0082529F"/>
    <w:rsid w:val="008252DD"/>
    <w:rsid w:val="0082533C"/>
    <w:rsid w:val="0082541A"/>
    <w:rsid w:val="00825875"/>
    <w:rsid w:val="0082599D"/>
    <w:rsid w:val="00825AAB"/>
    <w:rsid w:val="00825AEF"/>
    <w:rsid w:val="00825BFF"/>
    <w:rsid w:val="00826391"/>
    <w:rsid w:val="00826B2C"/>
    <w:rsid w:val="00826B38"/>
    <w:rsid w:val="00826B4C"/>
    <w:rsid w:val="00826E0C"/>
    <w:rsid w:val="00826E65"/>
    <w:rsid w:val="0082702E"/>
    <w:rsid w:val="00827C61"/>
    <w:rsid w:val="00827F82"/>
    <w:rsid w:val="00830418"/>
    <w:rsid w:val="00830482"/>
    <w:rsid w:val="0083068B"/>
    <w:rsid w:val="0083077E"/>
    <w:rsid w:val="00830AFA"/>
    <w:rsid w:val="00831041"/>
    <w:rsid w:val="0083114F"/>
    <w:rsid w:val="008311F6"/>
    <w:rsid w:val="00831319"/>
    <w:rsid w:val="008313E4"/>
    <w:rsid w:val="00831404"/>
    <w:rsid w:val="008316F5"/>
    <w:rsid w:val="00831779"/>
    <w:rsid w:val="00831809"/>
    <w:rsid w:val="00831828"/>
    <w:rsid w:val="008318D0"/>
    <w:rsid w:val="008318E9"/>
    <w:rsid w:val="00831CDA"/>
    <w:rsid w:val="00831D13"/>
    <w:rsid w:val="00831DA4"/>
    <w:rsid w:val="00831E35"/>
    <w:rsid w:val="00831FB7"/>
    <w:rsid w:val="00832361"/>
    <w:rsid w:val="008327BB"/>
    <w:rsid w:val="00832C5E"/>
    <w:rsid w:val="00832E8C"/>
    <w:rsid w:val="008330AF"/>
    <w:rsid w:val="00833119"/>
    <w:rsid w:val="008331DE"/>
    <w:rsid w:val="008333F8"/>
    <w:rsid w:val="00833485"/>
    <w:rsid w:val="00833515"/>
    <w:rsid w:val="0083365F"/>
    <w:rsid w:val="008339B7"/>
    <w:rsid w:val="00833A54"/>
    <w:rsid w:val="00833AB7"/>
    <w:rsid w:val="00833EFC"/>
    <w:rsid w:val="00833F44"/>
    <w:rsid w:val="00833FF5"/>
    <w:rsid w:val="0083427E"/>
    <w:rsid w:val="00834496"/>
    <w:rsid w:val="0083451B"/>
    <w:rsid w:val="008347E1"/>
    <w:rsid w:val="00834EB4"/>
    <w:rsid w:val="00835387"/>
    <w:rsid w:val="008353AA"/>
    <w:rsid w:val="00835535"/>
    <w:rsid w:val="00835540"/>
    <w:rsid w:val="00835704"/>
    <w:rsid w:val="00835A1B"/>
    <w:rsid w:val="00835B69"/>
    <w:rsid w:val="00835C10"/>
    <w:rsid w:val="00835DE7"/>
    <w:rsid w:val="00835E16"/>
    <w:rsid w:val="00835E43"/>
    <w:rsid w:val="00835E8D"/>
    <w:rsid w:val="00836279"/>
    <w:rsid w:val="0083643F"/>
    <w:rsid w:val="00836455"/>
    <w:rsid w:val="008364C6"/>
    <w:rsid w:val="00836579"/>
    <w:rsid w:val="00836658"/>
    <w:rsid w:val="008367D3"/>
    <w:rsid w:val="00836A03"/>
    <w:rsid w:val="00836A3E"/>
    <w:rsid w:val="00836D89"/>
    <w:rsid w:val="00836F98"/>
    <w:rsid w:val="00837077"/>
    <w:rsid w:val="0083721C"/>
    <w:rsid w:val="008372AE"/>
    <w:rsid w:val="00837445"/>
    <w:rsid w:val="0083775E"/>
    <w:rsid w:val="00837D07"/>
    <w:rsid w:val="00837D1B"/>
    <w:rsid w:val="00837DBF"/>
    <w:rsid w:val="00837DC0"/>
    <w:rsid w:val="00837DC3"/>
    <w:rsid w:val="00837F03"/>
    <w:rsid w:val="00837F35"/>
    <w:rsid w:val="00837F4A"/>
    <w:rsid w:val="00837F9B"/>
    <w:rsid w:val="00840016"/>
    <w:rsid w:val="0084005D"/>
    <w:rsid w:val="00840171"/>
    <w:rsid w:val="0084024C"/>
    <w:rsid w:val="00840382"/>
    <w:rsid w:val="008404E9"/>
    <w:rsid w:val="008404F6"/>
    <w:rsid w:val="008408F1"/>
    <w:rsid w:val="008409F7"/>
    <w:rsid w:val="00840DBC"/>
    <w:rsid w:val="00840ECA"/>
    <w:rsid w:val="00840FB0"/>
    <w:rsid w:val="008410AC"/>
    <w:rsid w:val="00841249"/>
    <w:rsid w:val="00841A20"/>
    <w:rsid w:val="00841DAB"/>
    <w:rsid w:val="00841DD7"/>
    <w:rsid w:val="00841E21"/>
    <w:rsid w:val="00842C25"/>
    <w:rsid w:val="00842D11"/>
    <w:rsid w:val="00843024"/>
    <w:rsid w:val="00843033"/>
    <w:rsid w:val="00843202"/>
    <w:rsid w:val="00843321"/>
    <w:rsid w:val="0084332C"/>
    <w:rsid w:val="00843613"/>
    <w:rsid w:val="008437C0"/>
    <w:rsid w:val="0084392F"/>
    <w:rsid w:val="00843FA4"/>
    <w:rsid w:val="00844111"/>
    <w:rsid w:val="0084421B"/>
    <w:rsid w:val="0084484C"/>
    <w:rsid w:val="00844D01"/>
    <w:rsid w:val="00844D4F"/>
    <w:rsid w:val="00844DE1"/>
    <w:rsid w:val="0084520F"/>
    <w:rsid w:val="0084526E"/>
    <w:rsid w:val="00845630"/>
    <w:rsid w:val="008457EE"/>
    <w:rsid w:val="00845EC8"/>
    <w:rsid w:val="008466B1"/>
    <w:rsid w:val="008466C4"/>
    <w:rsid w:val="00846790"/>
    <w:rsid w:val="00846860"/>
    <w:rsid w:val="008469B5"/>
    <w:rsid w:val="00846D41"/>
    <w:rsid w:val="008470C8"/>
    <w:rsid w:val="0084723F"/>
    <w:rsid w:val="00847539"/>
    <w:rsid w:val="0084753E"/>
    <w:rsid w:val="0084761C"/>
    <w:rsid w:val="008477EB"/>
    <w:rsid w:val="00847877"/>
    <w:rsid w:val="008478ED"/>
    <w:rsid w:val="00847C42"/>
    <w:rsid w:val="00847E0A"/>
    <w:rsid w:val="00847FD8"/>
    <w:rsid w:val="00850116"/>
    <w:rsid w:val="00850622"/>
    <w:rsid w:val="00850624"/>
    <w:rsid w:val="008508E8"/>
    <w:rsid w:val="0085119A"/>
    <w:rsid w:val="008511D0"/>
    <w:rsid w:val="00851289"/>
    <w:rsid w:val="00851443"/>
    <w:rsid w:val="00851620"/>
    <w:rsid w:val="0085162A"/>
    <w:rsid w:val="008516CD"/>
    <w:rsid w:val="008519CB"/>
    <w:rsid w:val="00851A93"/>
    <w:rsid w:val="0085232B"/>
    <w:rsid w:val="0085249F"/>
    <w:rsid w:val="00852B73"/>
    <w:rsid w:val="00852DD8"/>
    <w:rsid w:val="00852FB8"/>
    <w:rsid w:val="008531A4"/>
    <w:rsid w:val="0085329E"/>
    <w:rsid w:val="008532DC"/>
    <w:rsid w:val="0085334D"/>
    <w:rsid w:val="00853475"/>
    <w:rsid w:val="00853872"/>
    <w:rsid w:val="008541F6"/>
    <w:rsid w:val="008541FF"/>
    <w:rsid w:val="008544E6"/>
    <w:rsid w:val="0085459E"/>
    <w:rsid w:val="008545C2"/>
    <w:rsid w:val="0085498C"/>
    <w:rsid w:val="00854BA2"/>
    <w:rsid w:val="00855001"/>
    <w:rsid w:val="00855192"/>
    <w:rsid w:val="0085551C"/>
    <w:rsid w:val="00855534"/>
    <w:rsid w:val="008555DC"/>
    <w:rsid w:val="00855A22"/>
    <w:rsid w:val="0085609E"/>
    <w:rsid w:val="00856A8F"/>
    <w:rsid w:val="00856B6D"/>
    <w:rsid w:val="00856B97"/>
    <w:rsid w:val="00856D8B"/>
    <w:rsid w:val="00856DD9"/>
    <w:rsid w:val="00856EBE"/>
    <w:rsid w:val="00856FF4"/>
    <w:rsid w:val="0085767E"/>
    <w:rsid w:val="008576A6"/>
    <w:rsid w:val="00857877"/>
    <w:rsid w:val="00857FC3"/>
    <w:rsid w:val="0086034D"/>
    <w:rsid w:val="0086055A"/>
    <w:rsid w:val="008608ED"/>
    <w:rsid w:val="008609E3"/>
    <w:rsid w:val="00860BA2"/>
    <w:rsid w:val="00860C53"/>
    <w:rsid w:val="00861165"/>
    <w:rsid w:val="00861429"/>
    <w:rsid w:val="0086263A"/>
    <w:rsid w:val="00862874"/>
    <w:rsid w:val="00862978"/>
    <w:rsid w:val="008629AF"/>
    <w:rsid w:val="00862BF0"/>
    <w:rsid w:val="00862C84"/>
    <w:rsid w:val="00862CE9"/>
    <w:rsid w:val="008634A8"/>
    <w:rsid w:val="00863635"/>
    <w:rsid w:val="00863764"/>
    <w:rsid w:val="00863768"/>
    <w:rsid w:val="00863A06"/>
    <w:rsid w:val="00863C00"/>
    <w:rsid w:val="00863D5F"/>
    <w:rsid w:val="00863EA2"/>
    <w:rsid w:val="0086415D"/>
    <w:rsid w:val="0086434F"/>
    <w:rsid w:val="008643CB"/>
    <w:rsid w:val="008644F3"/>
    <w:rsid w:val="0086454A"/>
    <w:rsid w:val="008645AA"/>
    <w:rsid w:val="00864765"/>
    <w:rsid w:val="00864C20"/>
    <w:rsid w:val="00864CF7"/>
    <w:rsid w:val="00864E62"/>
    <w:rsid w:val="0086504C"/>
    <w:rsid w:val="00865275"/>
    <w:rsid w:val="0086542A"/>
    <w:rsid w:val="00865462"/>
    <w:rsid w:val="00865B39"/>
    <w:rsid w:val="00865D61"/>
    <w:rsid w:val="00865DEA"/>
    <w:rsid w:val="00865E19"/>
    <w:rsid w:val="00865E92"/>
    <w:rsid w:val="00865F81"/>
    <w:rsid w:val="00866E74"/>
    <w:rsid w:val="00866E88"/>
    <w:rsid w:val="0086719F"/>
    <w:rsid w:val="00867323"/>
    <w:rsid w:val="008674EE"/>
    <w:rsid w:val="008675D2"/>
    <w:rsid w:val="00867CD2"/>
    <w:rsid w:val="00867D09"/>
    <w:rsid w:val="00870185"/>
    <w:rsid w:val="00870327"/>
    <w:rsid w:val="00870645"/>
    <w:rsid w:val="008706D8"/>
    <w:rsid w:val="00870EAA"/>
    <w:rsid w:val="00871082"/>
    <w:rsid w:val="008711DA"/>
    <w:rsid w:val="0087145F"/>
    <w:rsid w:val="008714A3"/>
    <w:rsid w:val="0087187D"/>
    <w:rsid w:val="008718C1"/>
    <w:rsid w:val="008719B9"/>
    <w:rsid w:val="00871B6A"/>
    <w:rsid w:val="00871B94"/>
    <w:rsid w:val="00872120"/>
    <w:rsid w:val="00872177"/>
    <w:rsid w:val="0087222E"/>
    <w:rsid w:val="00872268"/>
    <w:rsid w:val="0087243C"/>
    <w:rsid w:val="0087256C"/>
    <w:rsid w:val="008727CF"/>
    <w:rsid w:val="008731C2"/>
    <w:rsid w:val="0087360E"/>
    <w:rsid w:val="00873C31"/>
    <w:rsid w:val="00873C60"/>
    <w:rsid w:val="00873FDD"/>
    <w:rsid w:val="008740B4"/>
    <w:rsid w:val="008741D9"/>
    <w:rsid w:val="008746AA"/>
    <w:rsid w:val="00874780"/>
    <w:rsid w:val="008751E9"/>
    <w:rsid w:val="008752FC"/>
    <w:rsid w:val="0087566B"/>
    <w:rsid w:val="00875722"/>
    <w:rsid w:val="00875A48"/>
    <w:rsid w:val="00875A55"/>
    <w:rsid w:val="00875A5A"/>
    <w:rsid w:val="00875CD7"/>
    <w:rsid w:val="00875F1D"/>
    <w:rsid w:val="00876437"/>
    <w:rsid w:val="00876581"/>
    <w:rsid w:val="008765E6"/>
    <w:rsid w:val="008768B0"/>
    <w:rsid w:val="00876B73"/>
    <w:rsid w:val="00876B74"/>
    <w:rsid w:val="00876BDF"/>
    <w:rsid w:val="00876EF6"/>
    <w:rsid w:val="008771A5"/>
    <w:rsid w:val="00877255"/>
    <w:rsid w:val="008775A6"/>
    <w:rsid w:val="008775D6"/>
    <w:rsid w:val="008777BC"/>
    <w:rsid w:val="00877A58"/>
    <w:rsid w:val="00877EEC"/>
    <w:rsid w:val="00877F4F"/>
    <w:rsid w:val="0088032B"/>
    <w:rsid w:val="0088051D"/>
    <w:rsid w:val="00880626"/>
    <w:rsid w:val="00880947"/>
    <w:rsid w:val="00880D8C"/>
    <w:rsid w:val="0088121E"/>
    <w:rsid w:val="0088122E"/>
    <w:rsid w:val="00881255"/>
    <w:rsid w:val="0088138B"/>
    <w:rsid w:val="008813F1"/>
    <w:rsid w:val="008814C7"/>
    <w:rsid w:val="008821AA"/>
    <w:rsid w:val="00882275"/>
    <w:rsid w:val="008823F3"/>
    <w:rsid w:val="008825F2"/>
    <w:rsid w:val="00882847"/>
    <w:rsid w:val="00882BD6"/>
    <w:rsid w:val="00883030"/>
    <w:rsid w:val="00883397"/>
    <w:rsid w:val="00883584"/>
    <w:rsid w:val="008835C4"/>
    <w:rsid w:val="00883943"/>
    <w:rsid w:val="00883AB8"/>
    <w:rsid w:val="00883EC6"/>
    <w:rsid w:val="0088403F"/>
    <w:rsid w:val="008840CA"/>
    <w:rsid w:val="008841F3"/>
    <w:rsid w:val="00884203"/>
    <w:rsid w:val="00884440"/>
    <w:rsid w:val="0088454E"/>
    <w:rsid w:val="0088457F"/>
    <w:rsid w:val="008848DE"/>
    <w:rsid w:val="00884D66"/>
    <w:rsid w:val="00884EE8"/>
    <w:rsid w:val="00884F7C"/>
    <w:rsid w:val="00885300"/>
    <w:rsid w:val="008853C6"/>
    <w:rsid w:val="008854CD"/>
    <w:rsid w:val="00885ACC"/>
    <w:rsid w:val="00886072"/>
    <w:rsid w:val="00886086"/>
    <w:rsid w:val="00886218"/>
    <w:rsid w:val="00886576"/>
    <w:rsid w:val="008865E7"/>
    <w:rsid w:val="00886829"/>
    <w:rsid w:val="00886BA1"/>
    <w:rsid w:val="00886EB5"/>
    <w:rsid w:val="008872F4"/>
    <w:rsid w:val="00887706"/>
    <w:rsid w:val="00887788"/>
    <w:rsid w:val="00887998"/>
    <w:rsid w:val="00887A58"/>
    <w:rsid w:val="00887BF6"/>
    <w:rsid w:val="00890018"/>
    <w:rsid w:val="0089007D"/>
    <w:rsid w:val="00890193"/>
    <w:rsid w:val="008905F4"/>
    <w:rsid w:val="00890B4C"/>
    <w:rsid w:val="00890D91"/>
    <w:rsid w:val="00891146"/>
    <w:rsid w:val="008912DD"/>
    <w:rsid w:val="0089182B"/>
    <w:rsid w:val="00891983"/>
    <w:rsid w:val="00891BC6"/>
    <w:rsid w:val="00891E8B"/>
    <w:rsid w:val="00891E90"/>
    <w:rsid w:val="00891F18"/>
    <w:rsid w:val="00892384"/>
    <w:rsid w:val="0089285A"/>
    <w:rsid w:val="00892BBE"/>
    <w:rsid w:val="00892D70"/>
    <w:rsid w:val="00892E83"/>
    <w:rsid w:val="00892F0E"/>
    <w:rsid w:val="008930A3"/>
    <w:rsid w:val="008932F5"/>
    <w:rsid w:val="0089339E"/>
    <w:rsid w:val="008933AA"/>
    <w:rsid w:val="008935C6"/>
    <w:rsid w:val="008935CB"/>
    <w:rsid w:val="0089368A"/>
    <w:rsid w:val="00893B29"/>
    <w:rsid w:val="00893C90"/>
    <w:rsid w:val="00893F0A"/>
    <w:rsid w:val="0089404B"/>
    <w:rsid w:val="00894255"/>
    <w:rsid w:val="008945DF"/>
    <w:rsid w:val="008947FF"/>
    <w:rsid w:val="008948A7"/>
    <w:rsid w:val="008949EF"/>
    <w:rsid w:val="00894A85"/>
    <w:rsid w:val="00894BFB"/>
    <w:rsid w:val="00894C54"/>
    <w:rsid w:val="00894C7B"/>
    <w:rsid w:val="00895015"/>
    <w:rsid w:val="0089514F"/>
    <w:rsid w:val="00895767"/>
    <w:rsid w:val="008960FF"/>
    <w:rsid w:val="00896284"/>
    <w:rsid w:val="008962CD"/>
    <w:rsid w:val="008962D8"/>
    <w:rsid w:val="00896506"/>
    <w:rsid w:val="008968AA"/>
    <w:rsid w:val="00896ADA"/>
    <w:rsid w:val="00896E3F"/>
    <w:rsid w:val="00897896"/>
    <w:rsid w:val="008979D5"/>
    <w:rsid w:val="00897AAF"/>
    <w:rsid w:val="00897CBD"/>
    <w:rsid w:val="00897E6C"/>
    <w:rsid w:val="00897F1C"/>
    <w:rsid w:val="00897F4D"/>
    <w:rsid w:val="008A0153"/>
    <w:rsid w:val="008A0518"/>
    <w:rsid w:val="008A0707"/>
    <w:rsid w:val="008A08F1"/>
    <w:rsid w:val="008A0925"/>
    <w:rsid w:val="008A0A73"/>
    <w:rsid w:val="008A1352"/>
    <w:rsid w:val="008A13DF"/>
    <w:rsid w:val="008A146A"/>
    <w:rsid w:val="008A16C5"/>
    <w:rsid w:val="008A19E8"/>
    <w:rsid w:val="008A1B07"/>
    <w:rsid w:val="008A1E18"/>
    <w:rsid w:val="008A1FAE"/>
    <w:rsid w:val="008A20A2"/>
    <w:rsid w:val="008A2235"/>
    <w:rsid w:val="008A2434"/>
    <w:rsid w:val="008A257E"/>
    <w:rsid w:val="008A276D"/>
    <w:rsid w:val="008A27B1"/>
    <w:rsid w:val="008A312D"/>
    <w:rsid w:val="008A3267"/>
    <w:rsid w:val="008A362D"/>
    <w:rsid w:val="008A36A1"/>
    <w:rsid w:val="008A3A1A"/>
    <w:rsid w:val="008A3ACF"/>
    <w:rsid w:val="008A4D6E"/>
    <w:rsid w:val="008A4E4C"/>
    <w:rsid w:val="008A5017"/>
    <w:rsid w:val="008A5139"/>
    <w:rsid w:val="008A57DF"/>
    <w:rsid w:val="008A5847"/>
    <w:rsid w:val="008A58BB"/>
    <w:rsid w:val="008A5D51"/>
    <w:rsid w:val="008A6630"/>
    <w:rsid w:val="008A6732"/>
    <w:rsid w:val="008A67C8"/>
    <w:rsid w:val="008A684F"/>
    <w:rsid w:val="008A6AD5"/>
    <w:rsid w:val="008A6B59"/>
    <w:rsid w:val="008A6D13"/>
    <w:rsid w:val="008A6E37"/>
    <w:rsid w:val="008A7184"/>
    <w:rsid w:val="008A72CB"/>
    <w:rsid w:val="008A789F"/>
    <w:rsid w:val="008A79CD"/>
    <w:rsid w:val="008A7A3B"/>
    <w:rsid w:val="008A7B32"/>
    <w:rsid w:val="008A7B8F"/>
    <w:rsid w:val="008A7FE7"/>
    <w:rsid w:val="008B0054"/>
    <w:rsid w:val="008B036F"/>
    <w:rsid w:val="008B045D"/>
    <w:rsid w:val="008B0571"/>
    <w:rsid w:val="008B0B5C"/>
    <w:rsid w:val="008B0EA7"/>
    <w:rsid w:val="008B123D"/>
    <w:rsid w:val="008B1249"/>
    <w:rsid w:val="008B124F"/>
    <w:rsid w:val="008B1568"/>
    <w:rsid w:val="008B169C"/>
    <w:rsid w:val="008B1739"/>
    <w:rsid w:val="008B1EF2"/>
    <w:rsid w:val="008B2028"/>
    <w:rsid w:val="008B2444"/>
    <w:rsid w:val="008B2482"/>
    <w:rsid w:val="008B27D8"/>
    <w:rsid w:val="008B2A52"/>
    <w:rsid w:val="008B2C40"/>
    <w:rsid w:val="008B2E0D"/>
    <w:rsid w:val="008B32A3"/>
    <w:rsid w:val="008B32D5"/>
    <w:rsid w:val="008B3841"/>
    <w:rsid w:val="008B38A8"/>
    <w:rsid w:val="008B3A42"/>
    <w:rsid w:val="008B4076"/>
    <w:rsid w:val="008B4202"/>
    <w:rsid w:val="008B42EF"/>
    <w:rsid w:val="008B43D5"/>
    <w:rsid w:val="008B45C1"/>
    <w:rsid w:val="008B4898"/>
    <w:rsid w:val="008B48DB"/>
    <w:rsid w:val="008B4999"/>
    <w:rsid w:val="008B4D0E"/>
    <w:rsid w:val="008B4E7B"/>
    <w:rsid w:val="008B4EAF"/>
    <w:rsid w:val="008B503D"/>
    <w:rsid w:val="008B538C"/>
    <w:rsid w:val="008B574E"/>
    <w:rsid w:val="008B5880"/>
    <w:rsid w:val="008B5898"/>
    <w:rsid w:val="008B594B"/>
    <w:rsid w:val="008B5A12"/>
    <w:rsid w:val="008B5E94"/>
    <w:rsid w:val="008B635D"/>
    <w:rsid w:val="008B63F4"/>
    <w:rsid w:val="008B6614"/>
    <w:rsid w:val="008B6A35"/>
    <w:rsid w:val="008B6C5E"/>
    <w:rsid w:val="008B6E9A"/>
    <w:rsid w:val="008B70BD"/>
    <w:rsid w:val="008B7586"/>
    <w:rsid w:val="008B78BF"/>
    <w:rsid w:val="008B7A27"/>
    <w:rsid w:val="008B7FE1"/>
    <w:rsid w:val="008C05DB"/>
    <w:rsid w:val="008C0722"/>
    <w:rsid w:val="008C09F0"/>
    <w:rsid w:val="008C0A90"/>
    <w:rsid w:val="008C0C58"/>
    <w:rsid w:val="008C0E4B"/>
    <w:rsid w:val="008C12D1"/>
    <w:rsid w:val="008C19CC"/>
    <w:rsid w:val="008C1A4B"/>
    <w:rsid w:val="008C1A9E"/>
    <w:rsid w:val="008C1CE9"/>
    <w:rsid w:val="008C207F"/>
    <w:rsid w:val="008C2475"/>
    <w:rsid w:val="008C26B9"/>
    <w:rsid w:val="008C29A4"/>
    <w:rsid w:val="008C29FC"/>
    <w:rsid w:val="008C2ACD"/>
    <w:rsid w:val="008C2C0E"/>
    <w:rsid w:val="008C2E02"/>
    <w:rsid w:val="008C30DB"/>
    <w:rsid w:val="008C3526"/>
    <w:rsid w:val="008C3861"/>
    <w:rsid w:val="008C39CC"/>
    <w:rsid w:val="008C3EF7"/>
    <w:rsid w:val="008C3EF8"/>
    <w:rsid w:val="008C3F3E"/>
    <w:rsid w:val="008C4469"/>
    <w:rsid w:val="008C4878"/>
    <w:rsid w:val="008C48A9"/>
    <w:rsid w:val="008C4996"/>
    <w:rsid w:val="008C4A26"/>
    <w:rsid w:val="008C4BB7"/>
    <w:rsid w:val="008C4CE6"/>
    <w:rsid w:val="008C4DA1"/>
    <w:rsid w:val="008C58EB"/>
    <w:rsid w:val="008C5A2F"/>
    <w:rsid w:val="008C5B09"/>
    <w:rsid w:val="008C5BE2"/>
    <w:rsid w:val="008C5E0D"/>
    <w:rsid w:val="008C5FF6"/>
    <w:rsid w:val="008C6084"/>
    <w:rsid w:val="008C6140"/>
    <w:rsid w:val="008C6237"/>
    <w:rsid w:val="008C6416"/>
    <w:rsid w:val="008C6424"/>
    <w:rsid w:val="008C6747"/>
    <w:rsid w:val="008C6850"/>
    <w:rsid w:val="008C6C68"/>
    <w:rsid w:val="008C6F30"/>
    <w:rsid w:val="008C702C"/>
    <w:rsid w:val="008C7047"/>
    <w:rsid w:val="008C76BA"/>
    <w:rsid w:val="008C77CA"/>
    <w:rsid w:val="008C7891"/>
    <w:rsid w:val="008C7970"/>
    <w:rsid w:val="008C7FE4"/>
    <w:rsid w:val="008D060C"/>
    <w:rsid w:val="008D082D"/>
    <w:rsid w:val="008D083C"/>
    <w:rsid w:val="008D0A0C"/>
    <w:rsid w:val="008D0E15"/>
    <w:rsid w:val="008D0E5E"/>
    <w:rsid w:val="008D0FBB"/>
    <w:rsid w:val="008D0FF5"/>
    <w:rsid w:val="008D10C6"/>
    <w:rsid w:val="008D123E"/>
    <w:rsid w:val="008D13E7"/>
    <w:rsid w:val="008D16F4"/>
    <w:rsid w:val="008D1880"/>
    <w:rsid w:val="008D1AD7"/>
    <w:rsid w:val="008D1BC9"/>
    <w:rsid w:val="008D1C10"/>
    <w:rsid w:val="008D1CD4"/>
    <w:rsid w:val="008D1DF0"/>
    <w:rsid w:val="008D1E81"/>
    <w:rsid w:val="008D1FE2"/>
    <w:rsid w:val="008D201E"/>
    <w:rsid w:val="008D237A"/>
    <w:rsid w:val="008D246F"/>
    <w:rsid w:val="008D24F6"/>
    <w:rsid w:val="008D259E"/>
    <w:rsid w:val="008D27B5"/>
    <w:rsid w:val="008D2915"/>
    <w:rsid w:val="008D2C97"/>
    <w:rsid w:val="008D2D6A"/>
    <w:rsid w:val="008D2E0D"/>
    <w:rsid w:val="008D2E8F"/>
    <w:rsid w:val="008D2EB2"/>
    <w:rsid w:val="008D2FC1"/>
    <w:rsid w:val="008D3436"/>
    <w:rsid w:val="008D34CF"/>
    <w:rsid w:val="008D364C"/>
    <w:rsid w:val="008D3E18"/>
    <w:rsid w:val="008D432E"/>
    <w:rsid w:val="008D478B"/>
    <w:rsid w:val="008D4811"/>
    <w:rsid w:val="008D4830"/>
    <w:rsid w:val="008D494A"/>
    <w:rsid w:val="008D49F5"/>
    <w:rsid w:val="008D4C84"/>
    <w:rsid w:val="008D4D30"/>
    <w:rsid w:val="008D528C"/>
    <w:rsid w:val="008D53C1"/>
    <w:rsid w:val="008D5678"/>
    <w:rsid w:val="008D5CD7"/>
    <w:rsid w:val="008D60D0"/>
    <w:rsid w:val="008D60F3"/>
    <w:rsid w:val="008D6A24"/>
    <w:rsid w:val="008D6A92"/>
    <w:rsid w:val="008D6DF3"/>
    <w:rsid w:val="008D70D7"/>
    <w:rsid w:val="008D7422"/>
    <w:rsid w:val="008D76F9"/>
    <w:rsid w:val="008D7963"/>
    <w:rsid w:val="008D7B05"/>
    <w:rsid w:val="008D7C81"/>
    <w:rsid w:val="008D7C84"/>
    <w:rsid w:val="008E032D"/>
    <w:rsid w:val="008E05D9"/>
    <w:rsid w:val="008E0977"/>
    <w:rsid w:val="008E0D0E"/>
    <w:rsid w:val="008E1179"/>
    <w:rsid w:val="008E1591"/>
    <w:rsid w:val="008E1604"/>
    <w:rsid w:val="008E1753"/>
    <w:rsid w:val="008E1DAE"/>
    <w:rsid w:val="008E2735"/>
    <w:rsid w:val="008E2839"/>
    <w:rsid w:val="008E290C"/>
    <w:rsid w:val="008E29B6"/>
    <w:rsid w:val="008E2A2D"/>
    <w:rsid w:val="008E2A9B"/>
    <w:rsid w:val="008E30AF"/>
    <w:rsid w:val="008E321A"/>
    <w:rsid w:val="008E3470"/>
    <w:rsid w:val="008E34F4"/>
    <w:rsid w:val="008E3641"/>
    <w:rsid w:val="008E36C2"/>
    <w:rsid w:val="008E3ACC"/>
    <w:rsid w:val="008E3B37"/>
    <w:rsid w:val="008E3CD9"/>
    <w:rsid w:val="008E41B1"/>
    <w:rsid w:val="008E4594"/>
    <w:rsid w:val="008E45B3"/>
    <w:rsid w:val="008E4687"/>
    <w:rsid w:val="008E46E1"/>
    <w:rsid w:val="008E4A03"/>
    <w:rsid w:val="008E4A4E"/>
    <w:rsid w:val="008E4B0A"/>
    <w:rsid w:val="008E4C4C"/>
    <w:rsid w:val="008E4D2B"/>
    <w:rsid w:val="008E4D2D"/>
    <w:rsid w:val="008E4DB9"/>
    <w:rsid w:val="008E4ED7"/>
    <w:rsid w:val="008E4FE5"/>
    <w:rsid w:val="008E50D3"/>
    <w:rsid w:val="008E5293"/>
    <w:rsid w:val="008E5366"/>
    <w:rsid w:val="008E575E"/>
    <w:rsid w:val="008E5A97"/>
    <w:rsid w:val="008E6063"/>
    <w:rsid w:val="008E68E1"/>
    <w:rsid w:val="008E6BD4"/>
    <w:rsid w:val="008E6CA8"/>
    <w:rsid w:val="008E6D19"/>
    <w:rsid w:val="008E6EBB"/>
    <w:rsid w:val="008E705B"/>
    <w:rsid w:val="008E7250"/>
    <w:rsid w:val="008E7274"/>
    <w:rsid w:val="008E746D"/>
    <w:rsid w:val="008E7BD6"/>
    <w:rsid w:val="008F0107"/>
    <w:rsid w:val="008F0AA8"/>
    <w:rsid w:val="008F0BCF"/>
    <w:rsid w:val="008F0CFA"/>
    <w:rsid w:val="008F0E87"/>
    <w:rsid w:val="008F1252"/>
    <w:rsid w:val="008F12F1"/>
    <w:rsid w:val="008F138C"/>
    <w:rsid w:val="008F153B"/>
    <w:rsid w:val="008F162A"/>
    <w:rsid w:val="008F172B"/>
    <w:rsid w:val="008F1792"/>
    <w:rsid w:val="008F17B6"/>
    <w:rsid w:val="008F193B"/>
    <w:rsid w:val="008F1BCD"/>
    <w:rsid w:val="008F1F9E"/>
    <w:rsid w:val="008F2586"/>
    <w:rsid w:val="008F2769"/>
    <w:rsid w:val="008F282D"/>
    <w:rsid w:val="008F2886"/>
    <w:rsid w:val="008F2A97"/>
    <w:rsid w:val="008F2AC3"/>
    <w:rsid w:val="008F2B73"/>
    <w:rsid w:val="008F3262"/>
    <w:rsid w:val="008F35AB"/>
    <w:rsid w:val="008F3914"/>
    <w:rsid w:val="008F3B66"/>
    <w:rsid w:val="008F3DB7"/>
    <w:rsid w:val="008F3DF2"/>
    <w:rsid w:val="008F4255"/>
    <w:rsid w:val="008F42AC"/>
    <w:rsid w:val="008F4B91"/>
    <w:rsid w:val="008F4D4F"/>
    <w:rsid w:val="008F4DA1"/>
    <w:rsid w:val="008F4E88"/>
    <w:rsid w:val="008F5042"/>
    <w:rsid w:val="008F5426"/>
    <w:rsid w:val="008F5479"/>
    <w:rsid w:val="008F55A1"/>
    <w:rsid w:val="008F57C0"/>
    <w:rsid w:val="008F5874"/>
    <w:rsid w:val="008F58FC"/>
    <w:rsid w:val="008F5D49"/>
    <w:rsid w:val="008F5EC9"/>
    <w:rsid w:val="008F5F5E"/>
    <w:rsid w:val="008F5F74"/>
    <w:rsid w:val="008F621D"/>
    <w:rsid w:val="008F6450"/>
    <w:rsid w:val="008F66CB"/>
    <w:rsid w:val="008F66F1"/>
    <w:rsid w:val="008F6874"/>
    <w:rsid w:val="008F68A5"/>
    <w:rsid w:val="008F69DB"/>
    <w:rsid w:val="008F72CC"/>
    <w:rsid w:val="008F73D2"/>
    <w:rsid w:val="008F7414"/>
    <w:rsid w:val="008F7458"/>
    <w:rsid w:val="008F7EDE"/>
    <w:rsid w:val="008F7F1B"/>
    <w:rsid w:val="00900142"/>
    <w:rsid w:val="0090032C"/>
    <w:rsid w:val="009003A2"/>
    <w:rsid w:val="00900862"/>
    <w:rsid w:val="00900E4D"/>
    <w:rsid w:val="00901109"/>
    <w:rsid w:val="009011FB"/>
    <w:rsid w:val="00901586"/>
    <w:rsid w:val="00901966"/>
    <w:rsid w:val="009019F0"/>
    <w:rsid w:val="00901B08"/>
    <w:rsid w:val="00901F5C"/>
    <w:rsid w:val="009020E0"/>
    <w:rsid w:val="0090210E"/>
    <w:rsid w:val="00902237"/>
    <w:rsid w:val="00902430"/>
    <w:rsid w:val="0090278A"/>
    <w:rsid w:val="0090285B"/>
    <w:rsid w:val="00902C40"/>
    <w:rsid w:val="009030D6"/>
    <w:rsid w:val="0090320A"/>
    <w:rsid w:val="00903330"/>
    <w:rsid w:val="009037D8"/>
    <w:rsid w:val="00903B5C"/>
    <w:rsid w:val="00903BE2"/>
    <w:rsid w:val="00903CC0"/>
    <w:rsid w:val="00903D7E"/>
    <w:rsid w:val="00903E76"/>
    <w:rsid w:val="0090402A"/>
    <w:rsid w:val="00904481"/>
    <w:rsid w:val="009044AA"/>
    <w:rsid w:val="0090456C"/>
    <w:rsid w:val="0090481B"/>
    <w:rsid w:val="00904AD6"/>
    <w:rsid w:val="00904C6F"/>
    <w:rsid w:val="00904D61"/>
    <w:rsid w:val="00904D9C"/>
    <w:rsid w:val="00904DA6"/>
    <w:rsid w:val="00904ECE"/>
    <w:rsid w:val="00904F6D"/>
    <w:rsid w:val="009056A8"/>
    <w:rsid w:val="009057A5"/>
    <w:rsid w:val="00905E87"/>
    <w:rsid w:val="00905E9F"/>
    <w:rsid w:val="009061CA"/>
    <w:rsid w:val="00906238"/>
    <w:rsid w:val="0090658F"/>
    <w:rsid w:val="00906800"/>
    <w:rsid w:val="00906DCC"/>
    <w:rsid w:val="00906FF2"/>
    <w:rsid w:val="0090724D"/>
    <w:rsid w:val="009072BB"/>
    <w:rsid w:val="0090739A"/>
    <w:rsid w:val="00907422"/>
    <w:rsid w:val="00907441"/>
    <w:rsid w:val="00907A08"/>
    <w:rsid w:val="00907A73"/>
    <w:rsid w:val="009106B2"/>
    <w:rsid w:val="009109BB"/>
    <w:rsid w:val="00910A70"/>
    <w:rsid w:val="00910B02"/>
    <w:rsid w:val="00910B94"/>
    <w:rsid w:val="00910C3D"/>
    <w:rsid w:val="00910C63"/>
    <w:rsid w:val="00911171"/>
    <w:rsid w:val="009111BC"/>
    <w:rsid w:val="009115EF"/>
    <w:rsid w:val="0091168A"/>
    <w:rsid w:val="0091172D"/>
    <w:rsid w:val="00911730"/>
    <w:rsid w:val="0091174D"/>
    <w:rsid w:val="00911887"/>
    <w:rsid w:val="00911B02"/>
    <w:rsid w:val="00911BB4"/>
    <w:rsid w:val="00911CD4"/>
    <w:rsid w:val="00911CD8"/>
    <w:rsid w:val="009122D4"/>
    <w:rsid w:val="00912329"/>
    <w:rsid w:val="00912422"/>
    <w:rsid w:val="0091254A"/>
    <w:rsid w:val="0091254E"/>
    <w:rsid w:val="009125CE"/>
    <w:rsid w:val="009125DA"/>
    <w:rsid w:val="00912757"/>
    <w:rsid w:val="0091299A"/>
    <w:rsid w:val="00912CE0"/>
    <w:rsid w:val="00912CFB"/>
    <w:rsid w:val="00912CFF"/>
    <w:rsid w:val="00912E8D"/>
    <w:rsid w:val="00912F09"/>
    <w:rsid w:val="00912F5C"/>
    <w:rsid w:val="0091301F"/>
    <w:rsid w:val="009131E1"/>
    <w:rsid w:val="009134BA"/>
    <w:rsid w:val="00913841"/>
    <w:rsid w:val="00913857"/>
    <w:rsid w:val="00913A06"/>
    <w:rsid w:val="00913C06"/>
    <w:rsid w:val="00913CF4"/>
    <w:rsid w:val="00914078"/>
    <w:rsid w:val="00914156"/>
    <w:rsid w:val="0091420D"/>
    <w:rsid w:val="009143B6"/>
    <w:rsid w:val="00914679"/>
    <w:rsid w:val="009147C7"/>
    <w:rsid w:val="00914A50"/>
    <w:rsid w:val="00914C0B"/>
    <w:rsid w:val="00914E79"/>
    <w:rsid w:val="00914EDC"/>
    <w:rsid w:val="00915277"/>
    <w:rsid w:val="0091608D"/>
    <w:rsid w:val="009162E9"/>
    <w:rsid w:val="009163C5"/>
    <w:rsid w:val="0091665B"/>
    <w:rsid w:val="00916727"/>
    <w:rsid w:val="00916855"/>
    <w:rsid w:val="009168A5"/>
    <w:rsid w:val="0091691D"/>
    <w:rsid w:val="00916C74"/>
    <w:rsid w:val="00916ED8"/>
    <w:rsid w:val="00916F47"/>
    <w:rsid w:val="00916FAB"/>
    <w:rsid w:val="009170A8"/>
    <w:rsid w:val="009171DF"/>
    <w:rsid w:val="00917454"/>
    <w:rsid w:val="009176A2"/>
    <w:rsid w:val="0091784A"/>
    <w:rsid w:val="00917A21"/>
    <w:rsid w:val="00917AED"/>
    <w:rsid w:val="00917B28"/>
    <w:rsid w:val="00917C3A"/>
    <w:rsid w:val="00917F0C"/>
    <w:rsid w:val="00920367"/>
    <w:rsid w:val="00920467"/>
    <w:rsid w:val="009205F9"/>
    <w:rsid w:val="00920AF3"/>
    <w:rsid w:val="00920EAF"/>
    <w:rsid w:val="009215DA"/>
    <w:rsid w:val="00921651"/>
    <w:rsid w:val="009219B1"/>
    <w:rsid w:val="00921CFB"/>
    <w:rsid w:val="00921EB3"/>
    <w:rsid w:val="00921F73"/>
    <w:rsid w:val="00922047"/>
    <w:rsid w:val="00922114"/>
    <w:rsid w:val="00922210"/>
    <w:rsid w:val="0092239D"/>
    <w:rsid w:val="00922648"/>
    <w:rsid w:val="00922738"/>
    <w:rsid w:val="00922971"/>
    <w:rsid w:val="00922A10"/>
    <w:rsid w:val="00922BBD"/>
    <w:rsid w:val="00922D29"/>
    <w:rsid w:val="00922E80"/>
    <w:rsid w:val="00922E8E"/>
    <w:rsid w:val="009232E4"/>
    <w:rsid w:val="00923610"/>
    <w:rsid w:val="0092362A"/>
    <w:rsid w:val="009236E7"/>
    <w:rsid w:val="009238E2"/>
    <w:rsid w:val="00923E71"/>
    <w:rsid w:val="00924278"/>
    <w:rsid w:val="00924689"/>
    <w:rsid w:val="0092480D"/>
    <w:rsid w:val="009249B9"/>
    <w:rsid w:val="00924BDB"/>
    <w:rsid w:val="00924CFE"/>
    <w:rsid w:val="00924D47"/>
    <w:rsid w:val="00924E0D"/>
    <w:rsid w:val="00924EF2"/>
    <w:rsid w:val="00925326"/>
    <w:rsid w:val="009256CC"/>
    <w:rsid w:val="00925947"/>
    <w:rsid w:val="009259E1"/>
    <w:rsid w:val="00925D58"/>
    <w:rsid w:val="009262F9"/>
    <w:rsid w:val="00926461"/>
    <w:rsid w:val="009264A8"/>
    <w:rsid w:val="00926625"/>
    <w:rsid w:val="00926768"/>
    <w:rsid w:val="009268ED"/>
    <w:rsid w:val="00926A05"/>
    <w:rsid w:val="00926BD8"/>
    <w:rsid w:val="00926DAF"/>
    <w:rsid w:val="00926F14"/>
    <w:rsid w:val="00926FF5"/>
    <w:rsid w:val="0092700A"/>
    <w:rsid w:val="00927579"/>
    <w:rsid w:val="00927995"/>
    <w:rsid w:val="00927CB7"/>
    <w:rsid w:val="00927DBC"/>
    <w:rsid w:val="00930163"/>
    <w:rsid w:val="009303F8"/>
    <w:rsid w:val="0093084E"/>
    <w:rsid w:val="00930CAA"/>
    <w:rsid w:val="00930D0D"/>
    <w:rsid w:val="0093131A"/>
    <w:rsid w:val="00931BAC"/>
    <w:rsid w:val="0093238D"/>
    <w:rsid w:val="009328E9"/>
    <w:rsid w:val="00932F89"/>
    <w:rsid w:val="009331C3"/>
    <w:rsid w:val="0093335A"/>
    <w:rsid w:val="00933492"/>
    <w:rsid w:val="0093353E"/>
    <w:rsid w:val="0093356F"/>
    <w:rsid w:val="0093375D"/>
    <w:rsid w:val="00933928"/>
    <w:rsid w:val="009339D2"/>
    <w:rsid w:val="00933A57"/>
    <w:rsid w:val="00933A7E"/>
    <w:rsid w:val="00933B8E"/>
    <w:rsid w:val="00933D95"/>
    <w:rsid w:val="009340B1"/>
    <w:rsid w:val="0093440A"/>
    <w:rsid w:val="0093458D"/>
    <w:rsid w:val="0093468C"/>
    <w:rsid w:val="009347C5"/>
    <w:rsid w:val="00934910"/>
    <w:rsid w:val="00934926"/>
    <w:rsid w:val="00934EBC"/>
    <w:rsid w:val="00934FE3"/>
    <w:rsid w:val="00935065"/>
    <w:rsid w:val="009351F3"/>
    <w:rsid w:val="0093529C"/>
    <w:rsid w:val="0093541B"/>
    <w:rsid w:val="00935575"/>
    <w:rsid w:val="0093568B"/>
    <w:rsid w:val="00935770"/>
    <w:rsid w:val="00935846"/>
    <w:rsid w:val="009359BE"/>
    <w:rsid w:val="00935A04"/>
    <w:rsid w:val="00935B46"/>
    <w:rsid w:val="00935C01"/>
    <w:rsid w:val="00935FC9"/>
    <w:rsid w:val="00936638"/>
    <w:rsid w:val="00936BF7"/>
    <w:rsid w:val="00936CBE"/>
    <w:rsid w:val="00936DE0"/>
    <w:rsid w:val="00936FD3"/>
    <w:rsid w:val="00937057"/>
    <w:rsid w:val="009376FB"/>
    <w:rsid w:val="00937B90"/>
    <w:rsid w:val="00937B96"/>
    <w:rsid w:val="00937BEE"/>
    <w:rsid w:val="00937D50"/>
    <w:rsid w:val="00937F43"/>
    <w:rsid w:val="00937FED"/>
    <w:rsid w:val="009400B2"/>
    <w:rsid w:val="009402AB"/>
    <w:rsid w:val="00940B80"/>
    <w:rsid w:val="00940BD3"/>
    <w:rsid w:val="00940C61"/>
    <w:rsid w:val="00941243"/>
    <w:rsid w:val="0094141A"/>
    <w:rsid w:val="0094145B"/>
    <w:rsid w:val="00941659"/>
    <w:rsid w:val="00941737"/>
    <w:rsid w:val="009418C5"/>
    <w:rsid w:val="00941E41"/>
    <w:rsid w:val="00941E83"/>
    <w:rsid w:val="00941F49"/>
    <w:rsid w:val="0094203C"/>
    <w:rsid w:val="00942170"/>
    <w:rsid w:val="00942255"/>
    <w:rsid w:val="009423CC"/>
    <w:rsid w:val="009424E6"/>
    <w:rsid w:val="009425DE"/>
    <w:rsid w:val="00942783"/>
    <w:rsid w:val="0094287C"/>
    <w:rsid w:val="00942AAE"/>
    <w:rsid w:val="00942C4A"/>
    <w:rsid w:val="00943059"/>
    <w:rsid w:val="00943A1E"/>
    <w:rsid w:val="00943A44"/>
    <w:rsid w:val="00943AB2"/>
    <w:rsid w:val="00943E78"/>
    <w:rsid w:val="00943FEA"/>
    <w:rsid w:val="00944207"/>
    <w:rsid w:val="009442AE"/>
    <w:rsid w:val="009444B1"/>
    <w:rsid w:val="009444EB"/>
    <w:rsid w:val="009444FE"/>
    <w:rsid w:val="009447F5"/>
    <w:rsid w:val="009449E1"/>
    <w:rsid w:val="00944A91"/>
    <w:rsid w:val="00944ABA"/>
    <w:rsid w:val="00944B7C"/>
    <w:rsid w:val="00945028"/>
    <w:rsid w:val="0094502E"/>
    <w:rsid w:val="00945319"/>
    <w:rsid w:val="009453A2"/>
    <w:rsid w:val="0094551F"/>
    <w:rsid w:val="00945591"/>
    <w:rsid w:val="00945806"/>
    <w:rsid w:val="009459DA"/>
    <w:rsid w:val="00945E4F"/>
    <w:rsid w:val="0094608F"/>
    <w:rsid w:val="009463B3"/>
    <w:rsid w:val="00946420"/>
    <w:rsid w:val="00946525"/>
    <w:rsid w:val="009468E9"/>
    <w:rsid w:val="009468ED"/>
    <w:rsid w:val="00946B5A"/>
    <w:rsid w:val="00946D56"/>
    <w:rsid w:val="00946D69"/>
    <w:rsid w:val="00946EBB"/>
    <w:rsid w:val="00946FCF"/>
    <w:rsid w:val="00947019"/>
    <w:rsid w:val="00947064"/>
    <w:rsid w:val="00947328"/>
    <w:rsid w:val="00947347"/>
    <w:rsid w:val="0094749D"/>
    <w:rsid w:val="009477D8"/>
    <w:rsid w:val="0094788C"/>
    <w:rsid w:val="0094790A"/>
    <w:rsid w:val="0094795E"/>
    <w:rsid w:val="00947D11"/>
    <w:rsid w:val="00947FDC"/>
    <w:rsid w:val="009503E6"/>
    <w:rsid w:val="0095056B"/>
    <w:rsid w:val="009506E1"/>
    <w:rsid w:val="0095092C"/>
    <w:rsid w:val="00950B4D"/>
    <w:rsid w:val="00950D2F"/>
    <w:rsid w:val="00950D71"/>
    <w:rsid w:val="00950F35"/>
    <w:rsid w:val="0095137E"/>
    <w:rsid w:val="0095163D"/>
    <w:rsid w:val="00951AA8"/>
    <w:rsid w:val="00951C9C"/>
    <w:rsid w:val="00951D22"/>
    <w:rsid w:val="00951E13"/>
    <w:rsid w:val="00951E62"/>
    <w:rsid w:val="0095208A"/>
    <w:rsid w:val="0095213E"/>
    <w:rsid w:val="00952154"/>
    <w:rsid w:val="009521E6"/>
    <w:rsid w:val="009521E8"/>
    <w:rsid w:val="0095276F"/>
    <w:rsid w:val="009528F4"/>
    <w:rsid w:val="00952C6E"/>
    <w:rsid w:val="00952CE9"/>
    <w:rsid w:val="009531B3"/>
    <w:rsid w:val="009532DD"/>
    <w:rsid w:val="0095358E"/>
    <w:rsid w:val="0095375F"/>
    <w:rsid w:val="00953B00"/>
    <w:rsid w:val="00953E2E"/>
    <w:rsid w:val="00953F7B"/>
    <w:rsid w:val="0095430F"/>
    <w:rsid w:val="0095477F"/>
    <w:rsid w:val="009548CF"/>
    <w:rsid w:val="00954AD7"/>
    <w:rsid w:val="00954B6A"/>
    <w:rsid w:val="00954D91"/>
    <w:rsid w:val="00954E1B"/>
    <w:rsid w:val="00954F0E"/>
    <w:rsid w:val="00954F35"/>
    <w:rsid w:val="00954FEC"/>
    <w:rsid w:val="009550A7"/>
    <w:rsid w:val="009551F8"/>
    <w:rsid w:val="009554E9"/>
    <w:rsid w:val="009557BD"/>
    <w:rsid w:val="00955903"/>
    <w:rsid w:val="00955968"/>
    <w:rsid w:val="009559F7"/>
    <w:rsid w:val="00955A8D"/>
    <w:rsid w:val="00955ADB"/>
    <w:rsid w:val="00955C55"/>
    <w:rsid w:val="00955F26"/>
    <w:rsid w:val="00956171"/>
    <w:rsid w:val="00956766"/>
    <w:rsid w:val="00956901"/>
    <w:rsid w:val="00956A6B"/>
    <w:rsid w:val="00956B6A"/>
    <w:rsid w:val="00956CC0"/>
    <w:rsid w:val="00956DAA"/>
    <w:rsid w:val="00956F00"/>
    <w:rsid w:val="009572B0"/>
    <w:rsid w:val="0095739B"/>
    <w:rsid w:val="009576A2"/>
    <w:rsid w:val="00957BDC"/>
    <w:rsid w:val="00960006"/>
    <w:rsid w:val="00960014"/>
    <w:rsid w:val="00960321"/>
    <w:rsid w:val="0096058D"/>
    <w:rsid w:val="009608CD"/>
    <w:rsid w:val="00960AB7"/>
    <w:rsid w:val="00960FCB"/>
    <w:rsid w:val="0096127C"/>
    <w:rsid w:val="00961625"/>
    <w:rsid w:val="00961723"/>
    <w:rsid w:val="00961C1F"/>
    <w:rsid w:val="00962240"/>
    <w:rsid w:val="009628DE"/>
    <w:rsid w:val="00962CC8"/>
    <w:rsid w:val="00962ED3"/>
    <w:rsid w:val="00962F87"/>
    <w:rsid w:val="009632F6"/>
    <w:rsid w:val="00963451"/>
    <w:rsid w:val="009635F7"/>
    <w:rsid w:val="0096385E"/>
    <w:rsid w:val="0096404E"/>
    <w:rsid w:val="009641C1"/>
    <w:rsid w:val="009641E6"/>
    <w:rsid w:val="009642E8"/>
    <w:rsid w:val="0096439D"/>
    <w:rsid w:val="00964754"/>
    <w:rsid w:val="009648B0"/>
    <w:rsid w:val="0096511D"/>
    <w:rsid w:val="009651A2"/>
    <w:rsid w:val="0096529A"/>
    <w:rsid w:val="009659E4"/>
    <w:rsid w:val="00965AE7"/>
    <w:rsid w:val="00965FF8"/>
    <w:rsid w:val="00966172"/>
    <w:rsid w:val="00966284"/>
    <w:rsid w:val="009667F9"/>
    <w:rsid w:val="00966933"/>
    <w:rsid w:val="00966BD9"/>
    <w:rsid w:val="00966C3E"/>
    <w:rsid w:val="00966CEF"/>
    <w:rsid w:val="00966EF7"/>
    <w:rsid w:val="009670A4"/>
    <w:rsid w:val="009670DE"/>
    <w:rsid w:val="00967306"/>
    <w:rsid w:val="00967682"/>
    <w:rsid w:val="00967A66"/>
    <w:rsid w:val="00967BEE"/>
    <w:rsid w:val="00967FAA"/>
    <w:rsid w:val="00967FAD"/>
    <w:rsid w:val="009702B9"/>
    <w:rsid w:val="009704BE"/>
    <w:rsid w:val="00970503"/>
    <w:rsid w:val="00970612"/>
    <w:rsid w:val="009706DF"/>
    <w:rsid w:val="00970A9B"/>
    <w:rsid w:val="00970F55"/>
    <w:rsid w:val="00971056"/>
    <w:rsid w:val="009712F5"/>
    <w:rsid w:val="009718DD"/>
    <w:rsid w:val="00971AB8"/>
    <w:rsid w:val="00971B21"/>
    <w:rsid w:val="00971D39"/>
    <w:rsid w:val="00971D44"/>
    <w:rsid w:val="00971F2B"/>
    <w:rsid w:val="00972001"/>
    <w:rsid w:val="009720C2"/>
    <w:rsid w:val="0097221E"/>
    <w:rsid w:val="0097244D"/>
    <w:rsid w:val="009726E7"/>
    <w:rsid w:val="009727CB"/>
    <w:rsid w:val="009727D9"/>
    <w:rsid w:val="00972868"/>
    <w:rsid w:val="00972B91"/>
    <w:rsid w:val="00972C2B"/>
    <w:rsid w:val="00972C6E"/>
    <w:rsid w:val="00972F6F"/>
    <w:rsid w:val="00973184"/>
    <w:rsid w:val="009732DE"/>
    <w:rsid w:val="0097335B"/>
    <w:rsid w:val="0097343B"/>
    <w:rsid w:val="009734A6"/>
    <w:rsid w:val="00973522"/>
    <w:rsid w:val="0097391D"/>
    <w:rsid w:val="00973A4D"/>
    <w:rsid w:val="00973DCE"/>
    <w:rsid w:val="0097418D"/>
    <w:rsid w:val="0097434C"/>
    <w:rsid w:val="0097486D"/>
    <w:rsid w:val="00974A66"/>
    <w:rsid w:val="00974C18"/>
    <w:rsid w:val="00974CFB"/>
    <w:rsid w:val="00975439"/>
    <w:rsid w:val="009755AA"/>
    <w:rsid w:val="0097574C"/>
    <w:rsid w:val="0097584E"/>
    <w:rsid w:val="00975BBD"/>
    <w:rsid w:val="00977100"/>
    <w:rsid w:val="0097742E"/>
    <w:rsid w:val="0097751A"/>
    <w:rsid w:val="0097756E"/>
    <w:rsid w:val="0097798D"/>
    <w:rsid w:val="009779A0"/>
    <w:rsid w:val="0098007E"/>
    <w:rsid w:val="0098025A"/>
    <w:rsid w:val="0098053D"/>
    <w:rsid w:val="0098092F"/>
    <w:rsid w:val="00980AAD"/>
    <w:rsid w:val="00980F55"/>
    <w:rsid w:val="00980FCD"/>
    <w:rsid w:val="009810AA"/>
    <w:rsid w:val="00981281"/>
    <w:rsid w:val="00981423"/>
    <w:rsid w:val="009814BE"/>
    <w:rsid w:val="0098154F"/>
    <w:rsid w:val="0098171D"/>
    <w:rsid w:val="00981765"/>
    <w:rsid w:val="009818B7"/>
    <w:rsid w:val="00981F41"/>
    <w:rsid w:val="00981F4D"/>
    <w:rsid w:val="00982ACD"/>
    <w:rsid w:val="00982F6B"/>
    <w:rsid w:val="00983196"/>
    <w:rsid w:val="0098333D"/>
    <w:rsid w:val="009834A5"/>
    <w:rsid w:val="009834E7"/>
    <w:rsid w:val="009836B0"/>
    <w:rsid w:val="00983825"/>
    <w:rsid w:val="00983881"/>
    <w:rsid w:val="00983A2F"/>
    <w:rsid w:val="00983B5A"/>
    <w:rsid w:val="00983C17"/>
    <w:rsid w:val="00983E5B"/>
    <w:rsid w:val="009847FC"/>
    <w:rsid w:val="00984975"/>
    <w:rsid w:val="009849C4"/>
    <w:rsid w:val="00984C57"/>
    <w:rsid w:val="0098518B"/>
    <w:rsid w:val="00985266"/>
    <w:rsid w:val="009854F6"/>
    <w:rsid w:val="0098550E"/>
    <w:rsid w:val="00985992"/>
    <w:rsid w:val="00985E8E"/>
    <w:rsid w:val="009860F4"/>
    <w:rsid w:val="00986153"/>
    <w:rsid w:val="00986329"/>
    <w:rsid w:val="00986421"/>
    <w:rsid w:val="009864EA"/>
    <w:rsid w:val="00986860"/>
    <w:rsid w:val="00986AD6"/>
    <w:rsid w:val="00986F26"/>
    <w:rsid w:val="0098703B"/>
    <w:rsid w:val="009872ED"/>
    <w:rsid w:val="0098753B"/>
    <w:rsid w:val="00987775"/>
    <w:rsid w:val="009878FB"/>
    <w:rsid w:val="00987BE6"/>
    <w:rsid w:val="00987D12"/>
    <w:rsid w:val="00987F0F"/>
    <w:rsid w:val="00990031"/>
    <w:rsid w:val="00990496"/>
    <w:rsid w:val="0099056C"/>
    <w:rsid w:val="00990586"/>
    <w:rsid w:val="0099065F"/>
    <w:rsid w:val="009906CB"/>
    <w:rsid w:val="00990775"/>
    <w:rsid w:val="0099091F"/>
    <w:rsid w:val="00990B80"/>
    <w:rsid w:val="00990CE5"/>
    <w:rsid w:val="0099108F"/>
    <w:rsid w:val="00991532"/>
    <w:rsid w:val="0099183D"/>
    <w:rsid w:val="0099187D"/>
    <w:rsid w:val="00991C17"/>
    <w:rsid w:val="00991DE3"/>
    <w:rsid w:val="00991FC6"/>
    <w:rsid w:val="00992066"/>
    <w:rsid w:val="00992124"/>
    <w:rsid w:val="009921FC"/>
    <w:rsid w:val="0099223A"/>
    <w:rsid w:val="00992265"/>
    <w:rsid w:val="0099257D"/>
    <w:rsid w:val="00992592"/>
    <w:rsid w:val="009925CB"/>
    <w:rsid w:val="009925F5"/>
    <w:rsid w:val="009926ED"/>
    <w:rsid w:val="00992884"/>
    <w:rsid w:val="00992A96"/>
    <w:rsid w:val="00993218"/>
    <w:rsid w:val="0099350F"/>
    <w:rsid w:val="009936CF"/>
    <w:rsid w:val="009937D8"/>
    <w:rsid w:val="00993BA2"/>
    <w:rsid w:val="00993C0F"/>
    <w:rsid w:val="00993CE9"/>
    <w:rsid w:val="00993E7C"/>
    <w:rsid w:val="00994399"/>
    <w:rsid w:val="0099457F"/>
    <w:rsid w:val="009946E9"/>
    <w:rsid w:val="0099479C"/>
    <w:rsid w:val="009948E3"/>
    <w:rsid w:val="00994A38"/>
    <w:rsid w:val="00995025"/>
    <w:rsid w:val="009951DE"/>
    <w:rsid w:val="00995519"/>
    <w:rsid w:val="0099559F"/>
    <w:rsid w:val="009957FC"/>
    <w:rsid w:val="00995A53"/>
    <w:rsid w:val="00995AE0"/>
    <w:rsid w:val="00995CE2"/>
    <w:rsid w:val="00995DE3"/>
    <w:rsid w:val="00996631"/>
    <w:rsid w:val="00996725"/>
    <w:rsid w:val="00996BFB"/>
    <w:rsid w:val="00996E2C"/>
    <w:rsid w:val="00996ED2"/>
    <w:rsid w:val="00997178"/>
    <w:rsid w:val="0099736E"/>
    <w:rsid w:val="009974F9"/>
    <w:rsid w:val="009976AC"/>
    <w:rsid w:val="00997B2E"/>
    <w:rsid w:val="00997CBB"/>
    <w:rsid w:val="00997E4E"/>
    <w:rsid w:val="009A0089"/>
    <w:rsid w:val="009A0177"/>
    <w:rsid w:val="009A041C"/>
    <w:rsid w:val="009A0501"/>
    <w:rsid w:val="009A07DE"/>
    <w:rsid w:val="009A0AC4"/>
    <w:rsid w:val="009A0BCE"/>
    <w:rsid w:val="009A0C92"/>
    <w:rsid w:val="009A0F90"/>
    <w:rsid w:val="009A11FB"/>
    <w:rsid w:val="009A1599"/>
    <w:rsid w:val="009A163E"/>
    <w:rsid w:val="009A1691"/>
    <w:rsid w:val="009A1A23"/>
    <w:rsid w:val="009A1BCB"/>
    <w:rsid w:val="009A1CBD"/>
    <w:rsid w:val="009A1F7A"/>
    <w:rsid w:val="009A2776"/>
    <w:rsid w:val="009A2883"/>
    <w:rsid w:val="009A28BE"/>
    <w:rsid w:val="009A2F18"/>
    <w:rsid w:val="009A2F91"/>
    <w:rsid w:val="009A2FCB"/>
    <w:rsid w:val="009A3127"/>
    <w:rsid w:val="009A33C1"/>
    <w:rsid w:val="009A3799"/>
    <w:rsid w:val="009A3BC9"/>
    <w:rsid w:val="009A3BD5"/>
    <w:rsid w:val="009A3D29"/>
    <w:rsid w:val="009A4047"/>
    <w:rsid w:val="009A40AD"/>
    <w:rsid w:val="009A41D0"/>
    <w:rsid w:val="009A41E1"/>
    <w:rsid w:val="009A4447"/>
    <w:rsid w:val="009A476C"/>
    <w:rsid w:val="009A4795"/>
    <w:rsid w:val="009A4A52"/>
    <w:rsid w:val="009A4B1D"/>
    <w:rsid w:val="009A4C9D"/>
    <w:rsid w:val="009A4CEC"/>
    <w:rsid w:val="009A4CF3"/>
    <w:rsid w:val="009A51E3"/>
    <w:rsid w:val="009A5570"/>
    <w:rsid w:val="009A56C3"/>
    <w:rsid w:val="009A5A6C"/>
    <w:rsid w:val="009A5A8B"/>
    <w:rsid w:val="009A5B75"/>
    <w:rsid w:val="009A5E87"/>
    <w:rsid w:val="009A630C"/>
    <w:rsid w:val="009A675C"/>
    <w:rsid w:val="009A6D00"/>
    <w:rsid w:val="009A6D92"/>
    <w:rsid w:val="009A73BB"/>
    <w:rsid w:val="009A74E0"/>
    <w:rsid w:val="009A75C8"/>
    <w:rsid w:val="009A7835"/>
    <w:rsid w:val="009A7A1A"/>
    <w:rsid w:val="009A7C46"/>
    <w:rsid w:val="009B00CE"/>
    <w:rsid w:val="009B0166"/>
    <w:rsid w:val="009B01BB"/>
    <w:rsid w:val="009B075F"/>
    <w:rsid w:val="009B0A83"/>
    <w:rsid w:val="009B100C"/>
    <w:rsid w:val="009B128B"/>
    <w:rsid w:val="009B156A"/>
    <w:rsid w:val="009B1A73"/>
    <w:rsid w:val="009B1A96"/>
    <w:rsid w:val="009B1DD4"/>
    <w:rsid w:val="009B1F85"/>
    <w:rsid w:val="009B1FCC"/>
    <w:rsid w:val="009B2200"/>
    <w:rsid w:val="009B2414"/>
    <w:rsid w:val="009B2688"/>
    <w:rsid w:val="009B26CF"/>
    <w:rsid w:val="009B2818"/>
    <w:rsid w:val="009B2B71"/>
    <w:rsid w:val="009B2CC3"/>
    <w:rsid w:val="009B2D29"/>
    <w:rsid w:val="009B2E19"/>
    <w:rsid w:val="009B2F15"/>
    <w:rsid w:val="009B3001"/>
    <w:rsid w:val="009B317A"/>
    <w:rsid w:val="009B3460"/>
    <w:rsid w:val="009B3656"/>
    <w:rsid w:val="009B3688"/>
    <w:rsid w:val="009B3B80"/>
    <w:rsid w:val="009B3B84"/>
    <w:rsid w:val="009B3CA0"/>
    <w:rsid w:val="009B3CD6"/>
    <w:rsid w:val="009B3D12"/>
    <w:rsid w:val="009B4427"/>
    <w:rsid w:val="009B476E"/>
    <w:rsid w:val="009B4849"/>
    <w:rsid w:val="009B4924"/>
    <w:rsid w:val="009B4CB7"/>
    <w:rsid w:val="009B5080"/>
    <w:rsid w:val="009B50EA"/>
    <w:rsid w:val="009B515A"/>
    <w:rsid w:val="009B5315"/>
    <w:rsid w:val="009B5332"/>
    <w:rsid w:val="009B5423"/>
    <w:rsid w:val="009B542C"/>
    <w:rsid w:val="009B5883"/>
    <w:rsid w:val="009B597D"/>
    <w:rsid w:val="009B5DBB"/>
    <w:rsid w:val="009B5F14"/>
    <w:rsid w:val="009B6014"/>
    <w:rsid w:val="009B60F6"/>
    <w:rsid w:val="009B64E9"/>
    <w:rsid w:val="009B69CD"/>
    <w:rsid w:val="009B6E90"/>
    <w:rsid w:val="009B7060"/>
    <w:rsid w:val="009B7296"/>
    <w:rsid w:val="009B74BB"/>
    <w:rsid w:val="009B76CC"/>
    <w:rsid w:val="009B7E16"/>
    <w:rsid w:val="009B7E81"/>
    <w:rsid w:val="009B7F15"/>
    <w:rsid w:val="009C00F8"/>
    <w:rsid w:val="009C04BF"/>
    <w:rsid w:val="009C067A"/>
    <w:rsid w:val="009C09CA"/>
    <w:rsid w:val="009C0CDB"/>
    <w:rsid w:val="009C0DB3"/>
    <w:rsid w:val="009C0EC1"/>
    <w:rsid w:val="009C0F43"/>
    <w:rsid w:val="009C0FFF"/>
    <w:rsid w:val="009C128C"/>
    <w:rsid w:val="009C17A6"/>
    <w:rsid w:val="009C1FC2"/>
    <w:rsid w:val="009C257B"/>
    <w:rsid w:val="009C261F"/>
    <w:rsid w:val="009C29FF"/>
    <w:rsid w:val="009C33E2"/>
    <w:rsid w:val="009C34DB"/>
    <w:rsid w:val="009C35EB"/>
    <w:rsid w:val="009C362A"/>
    <w:rsid w:val="009C370F"/>
    <w:rsid w:val="009C3993"/>
    <w:rsid w:val="009C3DCD"/>
    <w:rsid w:val="009C4013"/>
    <w:rsid w:val="009C4144"/>
    <w:rsid w:val="009C4403"/>
    <w:rsid w:val="009C46FD"/>
    <w:rsid w:val="009C4783"/>
    <w:rsid w:val="009C4B4B"/>
    <w:rsid w:val="009C4E7A"/>
    <w:rsid w:val="009C4ED0"/>
    <w:rsid w:val="009C5020"/>
    <w:rsid w:val="009C50F9"/>
    <w:rsid w:val="009C52FB"/>
    <w:rsid w:val="009C5722"/>
    <w:rsid w:val="009C573A"/>
    <w:rsid w:val="009C5BF6"/>
    <w:rsid w:val="009C5D25"/>
    <w:rsid w:val="009C5F7F"/>
    <w:rsid w:val="009C66BE"/>
    <w:rsid w:val="009C6A8D"/>
    <w:rsid w:val="009C6AA0"/>
    <w:rsid w:val="009C6C21"/>
    <w:rsid w:val="009C6CE2"/>
    <w:rsid w:val="009C6FAA"/>
    <w:rsid w:val="009C7275"/>
    <w:rsid w:val="009C72A3"/>
    <w:rsid w:val="009C72F7"/>
    <w:rsid w:val="009C7303"/>
    <w:rsid w:val="009C7432"/>
    <w:rsid w:val="009C743D"/>
    <w:rsid w:val="009C7452"/>
    <w:rsid w:val="009C7477"/>
    <w:rsid w:val="009C77E9"/>
    <w:rsid w:val="009C789E"/>
    <w:rsid w:val="009C7959"/>
    <w:rsid w:val="009C7BA5"/>
    <w:rsid w:val="009D00C9"/>
    <w:rsid w:val="009D061E"/>
    <w:rsid w:val="009D064F"/>
    <w:rsid w:val="009D068E"/>
    <w:rsid w:val="009D082A"/>
    <w:rsid w:val="009D0C49"/>
    <w:rsid w:val="009D0F6A"/>
    <w:rsid w:val="009D1281"/>
    <w:rsid w:val="009D12A6"/>
    <w:rsid w:val="009D145A"/>
    <w:rsid w:val="009D1503"/>
    <w:rsid w:val="009D15C4"/>
    <w:rsid w:val="009D15F3"/>
    <w:rsid w:val="009D1A95"/>
    <w:rsid w:val="009D1C76"/>
    <w:rsid w:val="009D2124"/>
    <w:rsid w:val="009D2189"/>
    <w:rsid w:val="009D21A4"/>
    <w:rsid w:val="009D24A7"/>
    <w:rsid w:val="009D25F6"/>
    <w:rsid w:val="009D2D2F"/>
    <w:rsid w:val="009D2E5F"/>
    <w:rsid w:val="009D2F38"/>
    <w:rsid w:val="009D30B1"/>
    <w:rsid w:val="009D32D3"/>
    <w:rsid w:val="009D3701"/>
    <w:rsid w:val="009D38F9"/>
    <w:rsid w:val="009D399B"/>
    <w:rsid w:val="009D3B1C"/>
    <w:rsid w:val="009D3DEA"/>
    <w:rsid w:val="009D418C"/>
    <w:rsid w:val="009D4333"/>
    <w:rsid w:val="009D43F8"/>
    <w:rsid w:val="009D449C"/>
    <w:rsid w:val="009D48D4"/>
    <w:rsid w:val="009D4975"/>
    <w:rsid w:val="009D4C8C"/>
    <w:rsid w:val="009D4ED5"/>
    <w:rsid w:val="009D55BE"/>
    <w:rsid w:val="009D5810"/>
    <w:rsid w:val="009D59D9"/>
    <w:rsid w:val="009D5AA0"/>
    <w:rsid w:val="009D5B3D"/>
    <w:rsid w:val="009D5DD6"/>
    <w:rsid w:val="009D5E35"/>
    <w:rsid w:val="009D5EF3"/>
    <w:rsid w:val="009D5FB0"/>
    <w:rsid w:val="009D606B"/>
    <w:rsid w:val="009D60E5"/>
    <w:rsid w:val="009D6146"/>
    <w:rsid w:val="009D6695"/>
    <w:rsid w:val="009D66AA"/>
    <w:rsid w:val="009D68C4"/>
    <w:rsid w:val="009D6968"/>
    <w:rsid w:val="009D6BDF"/>
    <w:rsid w:val="009D6D55"/>
    <w:rsid w:val="009D6D75"/>
    <w:rsid w:val="009D704D"/>
    <w:rsid w:val="009D7108"/>
    <w:rsid w:val="009D7154"/>
    <w:rsid w:val="009D7573"/>
    <w:rsid w:val="009D765A"/>
    <w:rsid w:val="009D76AD"/>
    <w:rsid w:val="009D78E9"/>
    <w:rsid w:val="009D7B61"/>
    <w:rsid w:val="009D7BAF"/>
    <w:rsid w:val="009D7E1C"/>
    <w:rsid w:val="009D7E8D"/>
    <w:rsid w:val="009D7F9E"/>
    <w:rsid w:val="009E0011"/>
    <w:rsid w:val="009E0803"/>
    <w:rsid w:val="009E0826"/>
    <w:rsid w:val="009E0E33"/>
    <w:rsid w:val="009E0FDF"/>
    <w:rsid w:val="009E1059"/>
    <w:rsid w:val="009E141D"/>
    <w:rsid w:val="009E14A2"/>
    <w:rsid w:val="009E14FB"/>
    <w:rsid w:val="009E154F"/>
    <w:rsid w:val="009E1C81"/>
    <w:rsid w:val="009E1D57"/>
    <w:rsid w:val="009E2011"/>
    <w:rsid w:val="009E224B"/>
    <w:rsid w:val="009E263F"/>
    <w:rsid w:val="009E2A75"/>
    <w:rsid w:val="009E2BA3"/>
    <w:rsid w:val="009E2D3D"/>
    <w:rsid w:val="009E2D5A"/>
    <w:rsid w:val="009E34EB"/>
    <w:rsid w:val="009E37B6"/>
    <w:rsid w:val="009E38DA"/>
    <w:rsid w:val="009E3C0A"/>
    <w:rsid w:val="009E3C94"/>
    <w:rsid w:val="009E3DDA"/>
    <w:rsid w:val="009E4043"/>
    <w:rsid w:val="009E40E3"/>
    <w:rsid w:val="009E4410"/>
    <w:rsid w:val="009E44DF"/>
    <w:rsid w:val="009E457C"/>
    <w:rsid w:val="009E45FC"/>
    <w:rsid w:val="009E4A26"/>
    <w:rsid w:val="009E53F9"/>
    <w:rsid w:val="009E57ED"/>
    <w:rsid w:val="009E5A32"/>
    <w:rsid w:val="009E5EE4"/>
    <w:rsid w:val="009E6042"/>
    <w:rsid w:val="009E60C7"/>
    <w:rsid w:val="009E624A"/>
    <w:rsid w:val="009E6384"/>
    <w:rsid w:val="009E6399"/>
    <w:rsid w:val="009E63BF"/>
    <w:rsid w:val="009E6480"/>
    <w:rsid w:val="009E66AD"/>
    <w:rsid w:val="009E68FE"/>
    <w:rsid w:val="009E6BD4"/>
    <w:rsid w:val="009E6CD5"/>
    <w:rsid w:val="009E6E09"/>
    <w:rsid w:val="009E6FAD"/>
    <w:rsid w:val="009E728A"/>
    <w:rsid w:val="009E7607"/>
    <w:rsid w:val="009E77EC"/>
    <w:rsid w:val="009E781C"/>
    <w:rsid w:val="009E792D"/>
    <w:rsid w:val="009E7D09"/>
    <w:rsid w:val="009E7D17"/>
    <w:rsid w:val="009F036B"/>
    <w:rsid w:val="009F0385"/>
    <w:rsid w:val="009F03D2"/>
    <w:rsid w:val="009F076D"/>
    <w:rsid w:val="009F080F"/>
    <w:rsid w:val="009F0AE4"/>
    <w:rsid w:val="009F0DB5"/>
    <w:rsid w:val="009F0EF5"/>
    <w:rsid w:val="009F1076"/>
    <w:rsid w:val="009F10E3"/>
    <w:rsid w:val="009F1134"/>
    <w:rsid w:val="009F14BA"/>
    <w:rsid w:val="009F16D5"/>
    <w:rsid w:val="009F19DA"/>
    <w:rsid w:val="009F1ABD"/>
    <w:rsid w:val="009F1EBB"/>
    <w:rsid w:val="009F1FA0"/>
    <w:rsid w:val="009F219F"/>
    <w:rsid w:val="009F2271"/>
    <w:rsid w:val="009F2356"/>
    <w:rsid w:val="009F2443"/>
    <w:rsid w:val="009F28B7"/>
    <w:rsid w:val="009F2BE3"/>
    <w:rsid w:val="009F2C2F"/>
    <w:rsid w:val="009F2C3E"/>
    <w:rsid w:val="009F3522"/>
    <w:rsid w:val="009F3A0C"/>
    <w:rsid w:val="009F3B0A"/>
    <w:rsid w:val="009F3BF8"/>
    <w:rsid w:val="009F3DF3"/>
    <w:rsid w:val="009F4049"/>
    <w:rsid w:val="009F4341"/>
    <w:rsid w:val="009F43EB"/>
    <w:rsid w:val="009F4BC2"/>
    <w:rsid w:val="009F4CC7"/>
    <w:rsid w:val="009F4E97"/>
    <w:rsid w:val="009F4EEA"/>
    <w:rsid w:val="009F5024"/>
    <w:rsid w:val="009F5155"/>
    <w:rsid w:val="009F5972"/>
    <w:rsid w:val="009F5CD6"/>
    <w:rsid w:val="009F5E77"/>
    <w:rsid w:val="009F5EF1"/>
    <w:rsid w:val="009F60D5"/>
    <w:rsid w:val="009F644E"/>
    <w:rsid w:val="009F6519"/>
    <w:rsid w:val="009F65A2"/>
    <w:rsid w:val="009F673F"/>
    <w:rsid w:val="009F69D2"/>
    <w:rsid w:val="009F6B4D"/>
    <w:rsid w:val="009F6D99"/>
    <w:rsid w:val="009F6F72"/>
    <w:rsid w:val="009F6FF6"/>
    <w:rsid w:val="009F7133"/>
    <w:rsid w:val="009F743C"/>
    <w:rsid w:val="009F7B4D"/>
    <w:rsid w:val="009F7B5A"/>
    <w:rsid w:val="009F7BB4"/>
    <w:rsid w:val="009F7CEC"/>
    <w:rsid w:val="009F7ECF"/>
    <w:rsid w:val="00A0004F"/>
    <w:rsid w:val="00A0032D"/>
    <w:rsid w:val="00A00419"/>
    <w:rsid w:val="00A004F0"/>
    <w:rsid w:val="00A00593"/>
    <w:rsid w:val="00A005CB"/>
    <w:rsid w:val="00A007D0"/>
    <w:rsid w:val="00A00817"/>
    <w:rsid w:val="00A00AE5"/>
    <w:rsid w:val="00A00B4F"/>
    <w:rsid w:val="00A00D97"/>
    <w:rsid w:val="00A0135D"/>
    <w:rsid w:val="00A0137E"/>
    <w:rsid w:val="00A01454"/>
    <w:rsid w:val="00A014B4"/>
    <w:rsid w:val="00A01660"/>
    <w:rsid w:val="00A01810"/>
    <w:rsid w:val="00A01828"/>
    <w:rsid w:val="00A01E57"/>
    <w:rsid w:val="00A01E8C"/>
    <w:rsid w:val="00A021D7"/>
    <w:rsid w:val="00A02262"/>
    <w:rsid w:val="00A0244E"/>
    <w:rsid w:val="00A025FF"/>
    <w:rsid w:val="00A026A4"/>
    <w:rsid w:val="00A02703"/>
    <w:rsid w:val="00A02E14"/>
    <w:rsid w:val="00A02FDC"/>
    <w:rsid w:val="00A031A1"/>
    <w:rsid w:val="00A03264"/>
    <w:rsid w:val="00A03712"/>
    <w:rsid w:val="00A03B2F"/>
    <w:rsid w:val="00A03B43"/>
    <w:rsid w:val="00A03F2B"/>
    <w:rsid w:val="00A03F51"/>
    <w:rsid w:val="00A040D8"/>
    <w:rsid w:val="00A041B8"/>
    <w:rsid w:val="00A0429C"/>
    <w:rsid w:val="00A04C3F"/>
    <w:rsid w:val="00A04EB0"/>
    <w:rsid w:val="00A04F28"/>
    <w:rsid w:val="00A05050"/>
    <w:rsid w:val="00A05143"/>
    <w:rsid w:val="00A05461"/>
    <w:rsid w:val="00A058FA"/>
    <w:rsid w:val="00A06161"/>
    <w:rsid w:val="00A06466"/>
    <w:rsid w:val="00A0689D"/>
    <w:rsid w:val="00A06D6C"/>
    <w:rsid w:val="00A06F02"/>
    <w:rsid w:val="00A0714E"/>
    <w:rsid w:val="00A07876"/>
    <w:rsid w:val="00A07FE0"/>
    <w:rsid w:val="00A1012C"/>
    <w:rsid w:val="00A101BD"/>
    <w:rsid w:val="00A101FB"/>
    <w:rsid w:val="00A10294"/>
    <w:rsid w:val="00A10435"/>
    <w:rsid w:val="00A10472"/>
    <w:rsid w:val="00A10808"/>
    <w:rsid w:val="00A10829"/>
    <w:rsid w:val="00A10918"/>
    <w:rsid w:val="00A10F19"/>
    <w:rsid w:val="00A11335"/>
    <w:rsid w:val="00A11358"/>
    <w:rsid w:val="00A117CA"/>
    <w:rsid w:val="00A11E4E"/>
    <w:rsid w:val="00A12599"/>
    <w:rsid w:val="00A1273C"/>
    <w:rsid w:val="00A12A27"/>
    <w:rsid w:val="00A12A32"/>
    <w:rsid w:val="00A12DD9"/>
    <w:rsid w:val="00A12F6B"/>
    <w:rsid w:val="00A1308E"/>
    <w:rsid w:val="00A13137"/>
    <w:rsid w:val="00A13199"/>
    <w:rsid w:val="00A1320C"/>
    <w:rsid w:val="00A13727"/>
    <w:rsid w:val="00A13898"/>
    <w:rsid w:val="00A13A0C"/>
    <w:rsid w:val="00A13A21"/>
    <w:rsid w:val="00A13C19"/>
    <w:rsid w:val="00A13F0A"/>
    <w:rsid w:val="00A13F88"/>
    <w:rsid w:val="00A14144"/>
    <w:rsid w:val="00A1421A"/>
    <w:rsid w:val="00A1426F"/>
    <w:rsid w:val="00A1472F"/>
    <w:rsid w:val="00A14A53"/>
    <w:rsid w:val="00A14B16"/>
    <w:rsid w:val="00A14CAA"/>
    <w:rsid w:val="00A14D0D"/>
    <w:rsid w:val="00A152CB"/>
    <w:rsid w:val="00A153CC"/>
    <w:rsid w:val="00A1581E"/>
    <w:rsid w:val="00A15A61"/>
    <w:rsid w:val="00A162B8"/>
    <w:rsid w:val="00A164EE"/>
    <w:rsid w:val="00A1661C"/>
    <w:rsid w:val="00A1725B"/>
    <w:rsid w:val="00A17681"/>
    <w:rsid w:val="00A178A9"/>
    <w:rsid w:val="00A17F08"/>
    <w:rsid w:val="00A17FE4"/>
    <w:rsid w:val="00A20000"/>
    <w:rsid w:val="00A20097"/>
    <w:rsid w:val="00A20159"/>
    <w:rsid w:val="00A20687"/>
    <w:rsid w:val="00A20CCA"/>
    <w:rsid w:val="00A20CEC"/>
    <w:rsid w:val="00A20DDA"/>
    <w:rsid w:val="00A20F70"/>
    <w:rsid w:val="00A20FDA"/>
    <w:rsid w:val="00A2126A"/>
    <w:rsid w:val="00A212E3"/>
    <w:rsid w:val="00A21811"/>
    <w:rsid w:val="00A218C3"/>
    <w:rsid w:val="00A21C2C"/>
    <w:rsid w:val="00A220D8"/>
    <w:rsid w:val="00A221CF"/>
    <w:rsid w:val="00A22214"/>
    <w:rsid w:val="00A22301"/>
    <w:rsid w:val="00A226D2"/>
    <w:rsid w:val="00A22834"/>
    <w:rsid w:val="00A2289B"/>
    <w:rsid w:val="00A22A46"/>
    <w:rsid w:val="00A22AE8"/>
    <w:rsid w:val="00A22F0D"/>
    <w:rsid w:val="00A2316C"/>
    <w:rsid w:val="00A232CB"/>
    <w:rsid w:val="00A235AD"/>
    <w:rsid w:val="00A23618"/>
    <w:rsid w:val="00A237E9"/>
    <w:rsid w:val="00A23E42"/>
    <w:rsid w:val="00A24180"/>
    <w:rsid w:val="00A24359"/>
    <w:rsid w:val="00A24534"/>
    <w:rsid w:val="00A25386"/>
    <w:rsid w:val="00A25818"/>
    <w:rsid w:val="00A25B6A"/>
    <w:rsid w:val="00A25B78"/>
    <w:rsid w:val="00A25C99"/>
    <w:rsid w:val="00A2607B"/>
    <w:rsid w:val="00A2608C"/>
    <w:rsid w:val="00A26197"/>
    <w:rsid w:val="00A261EA"/>
    <w:rsid w:val="00A27018"/>
    <w:rsid w:val="00A27068"/>
    <w:rsid w:val="00A2726A"/>
    <w:rsid w:val="00A2747E"/>
    <w:rsid w:val="00A27C43"/>
    <w:rsid w:val="00A27D03"/>
    <w:rsid w:val="00A27F5C"/>
    <w:rsid w:val="00A300F3"/>
    <w:rsid w:val="00A30394"/>
    <w:rsid w:val="00A3061A"/>
    <w:rsid w:val="00A30825"/>
    <w:rsid w:val="00A30CCF"/>
    <w:rsid w:val="00A30E83"/>
    <w:rsid w:val="00A31083"/>
    <w:rsid w:val="00A312DD"/>
    <w:rsid w:val="00A31466"/>
    <w:rsid w:val="00A315A0"/>
    <w:rsid w:val="00A316E7"/>
    <w:rsid w:val="00A318B8"/>
    <w:rsid w:val="00A3199F"/>
    <w:rsid w:val="00A31CE3"/>
    <w:rsid w:val="00A31D5A"/>
    <w:rsid w:val="00A31FB4"/>
    <w:rsid w:val="00A32071"/>
    <w:rsid w:val="00A3210A"/>
    <w:rsid w:val="00A32184"/>
    <w:rsid w:val="00A32197"/>
    <w:rsid w:val="00A326B2"/>
    <w:rsid w:val="00A3270B"/>
    <w:rsid w:val="00A329BC"/>
    <w:rsid w:val="00A32C11"/>
    <w:rsid w:val="00A32C1B"/>
    <w:rsid w:val="00A32C6F"/>
    <w:rsid w:val="00A32C9D"/>
    <w:rsid w:val="00A32CFF"/>
    <w:rsid w:val="00A33606"/>
    <w:rsid w:val="00A337A3"/>
    <w:rsid w:val="00A33A83"/>
    <w:rsid w:val="00A33DAA"/>
    <w:rsid w:val="00A33F7A"/>
    <w:rsid w:val="00A341E6"/>
    <w:rsid w:val="00A34360"/>
    <w:rsid w:val="00A34956"/>
    <w:rsid w:val="00A3504E"/>
    <w:rsid w:val="00A354A4"/>
    <w:rsid w:val="00A3556E"/>
    <w:rsid w:val="00A35874"/>
    <w:rsid w:val="00A35DF1"/>
    <w:rsid w:val="00A35F11"/>
    <w:rsid w:val="00A35F34"/>
    <w:rsid w:val="00A361B2"/>
    <w:rsid w:val="00A36201"/>
    <w:rsid w:val="00A362D0"/>
    <w:rsid w:val="00A3644A"/>
    <w:rsid w:val="00A3649B"/>
    <w:rsid w:val="00A369B4"/>
    <w:rsid w:val="00A36A30"/>
    <w:rsid w:val="00A36C7E"/>
    <w:rsid w:val="00A36F10"/>
    <w:rsid w:val="00A37006"/>
    <w:rsid w:val="00A370F9"/>
    <w:rsid w:val="00A37251"/>
    <w:rsid w:val="00A37472"/>
    <w:rsid w:val="00A375C2"/>
    <w:rsid w:val="00A37771"/>
    <w:rsid w:val="00A37773"/>
    <w:rsid w:val="00A37DEE"/>
    <w:rsid w:val="00A4013E"/>
    <w:rsid w:val="00A407ED"/>
    <w:rsid w:val="00A408F1"/>
    <w:rsid w:val="00A40A8C"/>
    <w:rsid w:val="00A40EF4"/>
    <w:rsid w:val="00A41126"/>
    <w:rsid w:val="00A41369"/>
    <w:rsid w:val="00A41852"/>
    <w:rsid w:val="00A41CAA"/>
    <w:rsid w:val="00A41D24"/>
    <w:rsid w:val="00A41EEB"/>
    <w:rsid w:val="00A41F96"/>
    <w:rsid w:val="00A42008"/>
    <w:rsid w:val="00A4237A"/>
    <w:rsid w:val="00A42417"/>
    <w:rsid w:val="00A42544"/>
    <w:rsid w:val="00A4275A"/>
    <w:rsid w:val="00A42809"/>
    <w:rsid w:val="00A4286F"/>
    <w:rsid w:val="00A428EE"/>
    <w:rsid w:val="00A42948"/>
    <w:rsid w:val="00A42E7F"/>
    <w:rsid w:val="00A42EC4"/>
    <w:rsid w:val="00A42F40"/>
    <w:rsid w:val="00A43408"/>
    <w:rsid w:val="00A4383B"/>
    <w:rsid w:val="00A43956"/>
    <w:rsid w:val="00A43A20"/>
    <w:rsid w:val="00A44081"/>
    <w:rsid w:val="00A44084"/>
    <w:rsid w:val="00A4413B"/>
    <w:rsid w:val="00A441D9"/>
    <w:rsid w:val="00A45215"/>
    <w:rsid w:val="00A45323"/>
    <w:rsid w:val="00A453A5"/>
    <w:rsid w:val="00A4587C"/>
    <w:rsid w:val="00A45AB7"/>
    <w:rsid w:val="00A45E56"/>
    <w:rsid w:val="00A46137"/>
    <w:rsid w:val="00A462C3"/>
    <w:rsid w:val="00A46427"/>
    <w:rsid w:val="00A4679C"/>
    <w:rsid w:val="00A46C90"/>
    <w:rsid w:val="00A46CD8"/>
    <w:rsid w:val="00A46DFB"/>
    <w:rsid w:val="00A46E83"/>
    <w:rsid w:val="00A470BA"/>
    <w:rsid w:val="00A472B2"/>
    <w:rsid w:val="00A475A9"/>
    <w:rsid w:val="00A478E3"/>
    <w:rsid w:val="00A47A0E"/>
    <w:rsid w:val="00A50063"/>
    <w:rsid w:val="00A505F2"/>
    <w:rsid w:val="00A50C29"/>
    <w:rsid w:val="00A511FB"/>
    <w:rsid w:val="00A5158D"/>
    <w:rsid w:val="00A515E7"/>
    <w:rsid w:val="00A517C0"/>
    <w:rsid w:val="00A51844"/>
    <w:rsid w:val="00A51899"/>
    <w:rsid w:val="00A519AA"/>
    <w:rsid w:val="00A51AC3"/>
    <w:rsid w:val="00A51C21"/>
    <w:rsid w:val="00A51C27"/>
    <w:rsid w:val="00A51CBD"/>
    <w:rsid w:val="00A51EF3"/>
    <w:rsid w:val="00A51F9A"/>
    <w:rsid w:val="00A51FA1"/>
    <w:rsid w:val="00A521EC"/>
    <w:rsid w:val="00A5228F"/>
    <w:rsid w:val="00A527F9"/>
    <w:rsid w:val="00A52A00"/>
    <w:rsid w:val="00A52ACE"/>
    <w:rsid w:val="00A52CAD"/>
    <w:rsid w:val="00A52E1F"/>
    <w:rsid w:val="00A52F58"/>
    <w:rsid w:val="00A53019"/>
    <w:rsid w:val="00A534F6"/>
    <w:rsid w:val="00A5369A"/>
    <w:rsid w:val="00A53940"/>
    <w:rsid w:val="00A53D3D"/>
    <w:rsid w:val="00A53D8F"/>
    <w:rsid w:val="00A53FB5"/>
    <w:rsid w:val="00A544EF"/>
    <w:rsid w:val="00A5478D"/>
    <w:rsid w:val="00A54826"/>
    <w:rsid w:val="00A5496B"/>
    <w:rsid w:val="00A549DF"/>
    <w:rsid w:val="00A54C10"/>
    <w:rsid w:val="00A54C26"/>
    <w:rsid w:val="00A54E59"/>
    <w:rsid w:val="00A554D4"/>
    <w:rsid w:val="00A55689"/>
    <w:rsid w:val="00A55ACA"/>
    <w:rsid w:val="00A55F32"/>
    <w:rsid w:val="00A55F4E"/>
    <w:rsid w:val="00A561AF"/>
    <w:rsid w:val="00A5621E"/>
    <w:rsid w:val="00A569C8"/>
    <w:rsid w:val="00A56BE4"/>
    <w:rsid w:val="00A56C1C"/>
    <w:rsid w:val="00A56FC4"/>
    <w:rsid w:val="00A57033"/>
    <w:rsid w:val="00A5724A"/>
    <w:rsid w:val="00A572E5"/>
    <w:rsid w:val="00A57939"/>
    <w:rsid w:val="00A57AC0"/>
    <w:rsid w:val="00A57C9D"/>
    <w:rsid w:val="00A57E49"/>
    <w:rsid w:val="00A603AD"/>
    <w:rsid w:val="00A606DC"/>
    <w:rsid w:val="00A6073F"/>
    <w:rsid w:val="00A60838"/>
    <w:rsid w:val="00A60B5B"/>
    <w:rsid w:val="00A61474"/>
    <w:rsid w:val="00A618F3"/>
    <w:rsid w:val="00A61B13"/>
    <w:rsid w:val="00A61BA7"/>
    <w:rsid w:val="00A61D74"/>
    <w:rsid w:val="00A6272B"/>
    <w:rsid w:val="00A6290C"/>
    <w:rsid w:val="00A62F2A"/>
    <w:rsid w:val="00A62F99"/>
    <w:rsid w:val="00A62FF7"/>
    <w:rsid w:val="00A63055"/>
    <w:rsid w:val="00A630CC"/>
    <w:rsid w:val="00A631C0"/>
    <w:rsid w:val="00A633EE"/>
    <w:rsid w:val="00A63506"/>
    <w:rsid w:val="00A63852"/>
    <w:rsid w:val="00A63EBD"/>
    <w:rsid w:val="00A63FC8"/>
    <w:rsid w:val="00A64235"/>
    <w:rsid w:val="00A644AA"/>
    <w:rsid w:val="00A64723"/>
    <w:rsid w:val="00A647AE"/>
    <w:rsid w:val="00A6487A"/>
    <w:rsid w:val="00A64C9E"/>
    <w:rsid w:val="00A651D9"/>
    <w:rsid w:val="00A65659"/>
    <w:rsid w:val="00A65A60"/>
    <w:rsid w:val="00A65E75"/>
    <w:rsid w:val="00A65F0E"/>
    <w:rsid w:val="00A6628D"/>
    <w:rsid w:val="00A662D9"/>
    <w:rsid w:val="00A663E4"/>
    <w:rsid w:val="00A6656D"/>
    <w:rsid w:val="00A66638"/>
    <w:rsid w:val="00A66689"/>
    <w:rsid w:val="00A6674D"/>
    <w:rsid w:val="00A668CD"/>
    <w:rsid w:val="00A67040"/>
    <w:rsid w:val="00A671B1"/>
    <w:rsid w:val="00A67526"/>
    <w:rsid w:val="00A675FA"/>
    <w:rsid w:val="00A67C8C"/>
    <w:rsid w:val="00A67CA8"/>
    <w:rsid w:val="00A67DC3"/>
    <w:rsid w:val="00A67F4F"/>
    <w:rsid w:val="00A701E8"/>
    <w:rsid w:val="00A7022A"/>
    <w:rsid w:val="00A7022B"/>
    <w:rsid w:val="00A702A8"/>
    <w:rsid w:val="00A70C4B"/>
    <w:rsid w:val="00A71068"/>
    <w:rsid w:val="00A712F7"/>
    <w:rsid w:val="00A713D7"/>
    <w:rsid w:val="00A71D71"/>
    <w:rsid w:val="00A71EBC"/>
    <w:rsid w:val="00A7208E"/>
    <w:rsid w:val="00A724F9"/>
    <w:rsid w:val="00A725C2"/>
    <w:rsid w:val="00A72736"/>
    <w:rsid w:val="00A72827"/>
    <w:rsid w:val="00A72A7D"/>
    <w:rsid w:val="00A72FF4"/>
    <w:rsid w:val="00A733D8"/>
    <w:rsid w:val="00A734F4"/>
    <w:rsid w:val="00A735ED"/>
    <w:rsid w:val="00A73680"/>
    <w:rsid w:val="00A736AB"/>
    <w:rsid w:val="00A73EA5"/>
    <w:rsid w:val="00A749B1"/>
    <w:rsid w:val="00A74A5E"/>
    <w:rsid w:val="00A74E92"/>
    <w:rsid w:val="00A75026"/>
    <w:rsid w:val="00A754DB"/>
    <w:rsid w:val="00A75A21"/>
    <w:rsid w:val="00A75C6D"/>
    <w:rsid w:val="00A75D8D"/>
    <w:rsid w:val="00A75E7D"/>
    <w:rsid w:val="00A7608F"/>
    <w:rsid w:val="00A7639B"/>
    <w:rsid w:val="00A76C5B"/>
    <w:rsid w:val="00A76F5A"/>
    <w:rsid w:val="00A7714F"/>
    <w:rsid w:val="00A774B9"/>
    <w:rsid w:val="00A774F5"/>
    <w:rsid w:val="00A7769A"/>
    <w:rsid w:val="00A77865"/>
    <w:rsid w:val="00A77A67"/>
    <w:rsid w:val="00A77EEF"/>
    <w:rsid w:val="00A80137"/>
    <w:rsid w:val="00A801A9"/>
    <w:rsid w:val="00A8025E"/>
    <w:rsid w:val="00A80846"/>
    <w:rsid w:val="00A808CE"/>
    <w:rsid w:val="00A80A6F"/>
    <w:rsid w:val="00A80C7C"/>
    <w:rsid w:val="00A80E1A"/>
    <w:rsid w:val="00A80F1C"/>
    <w:rsid w:val="00A8128E"/>
    <w:rsid w:val="00A81582"/>
    <w:rsid w:val="00A81A51"/>
    <w:rsid w:val="00A81C85"/>
    <w:rsid w:val="00A81D2B"/>
    <w:rsid w:val="00A81EFD"/>
    <w:rsid w:val="00A82046"/>
    <w:rsid w:val="00A8236E"/>
    <w:rsid w:val="00A82A1C"/>
    <w:rsid w:val="00A82A5F"/>
    <w:rsid w:val="00A82C1E"/>
    <w:rsid w:val="00A82CE7"/>
    <w:rsid w:val="00A83098"/>
    <w:rsid w:val="00A83127"/>
    <w:rsid w:val="00A833A4"/>
    <w:rsid w:val="00A833BB"/>
    <w:rsid w:val="00A836FD"/>
    <w:rsid w:val="00A83992"/>
    <w:rsid w:val="00A83E45"/>
    <w:rsid w:val="00A84260"/>
    <w:rsid w:val="00A8429A"/>
    <w:rsid w:val="00A842C3"/>
    <w:rsid w:val="00A84398"/>
    <w:rsid w:val="00A84518"/>
    <w:rsid w:val="00A84AFF"/>
    <w:rsid w:val="00A84F2C"/>
    <w:rsid w:val="00A855C0"/>
    <w:rsid w:val="00A85910"/>
    <w:rsid w:val="00A85A13"/>
    <w:rsid w:val="00A85D40"/>
    <w:rsid w:val="00A85DDB"/>
    <w:rsid w:val="00A864E4"/>
    <w:rsid w:val="00A865DA"/>
    <w:rsid w:val="00A86618"/>
    <w:rsid w:val="00A8676E"/>
    <w:rsid w:val="00A868C0"/>
    <w:rsid w:val="00A868F1"/>
    <w:rsid w:val="00A86C44"/>
    <w:rsid w:val="00A87664"/>
    <w:rsid w:val="00A87B2A"/>
    <w:rsid w:val="00A90138"/>
    <w:rsid w:val="00A9041F"/>
    <w:rsid w:val="00A904B3"/>
    <w:rsid w:val="00A90B3B"/>
    <w:rsid w:val="00A90B60"/>
    <w:rsid w:val="00A90D9E"/>
    <w:rsid w:val="00A91218"/>
    <w:rsid w:val="00A9131C"/>
    <w:rsid w:val="00A914C9"/>
    <w:rsid w:val="00A916E1"/>
    <w:rsid w:val="00A9233E"/>
    <w:rsid w:val="00A92383"/>
    <w:rsid w:val="00A92619"/>
    <w:rsid w:val="00A92639"/>
    <w:rsid w:val="00A92698"/>
    <w:rsid w:val="00A928E0"/>
    <w:rsid w:val="00A9291B"/>
    <w:rsid w:val="00A9299E"/>
    <w:rsid w:val="00A92AA7"/>
    <w:rsid w:val="00A92AD4"/>
    <w:rsid w:val="00A92EA6"/>
    <w:rsid w:val="00A92F6E"/>
    <w:rsid w:val="00A930B6"/>
    <w:rsid w:val="00A933B6"/>
    <w:rsid w:val="00A9350D"/>
    <w:rsid w:val="00A935A2"/>
    <w:rsid w:val="00A93615"/>
    <w:rsid w:val="00A9361E"/>
    <w:rsid w:val="00A9394E"/>
    <w:rsid w:val="00A93A3F"/>
    <w:rsid w:val="00A93A4A"/>
    <w:rsid w:val="00A93D43"/>
    <w:rsid w:val="00A93FFA"/>
    <w:rsid w:val="00A94003"/>
    <w:rsid w:val="00A945DF"/>
    <w:rsid w:val="00A94607"/>
    <w:rsid w:val="00A9465C"/>
    <w:rsid w:val="00A94694"/>
    <w:rsid w:val="00A94C7D"/>
    <w:rsid w:val="00A94C9A"/>
    <w:rsid w:val="00A94F3C"/>
    <w:rsid w:val="00A94F6E"/>
    <w:rsid w:val="00A95060"/>
    <w:rsid w:val="00A953D3"/>
    <w:rsid w:val="00A9546A"/>
    <w:rsid w:val="00A954AE"/>
    <w:rsid w:val="00A95EE3"/>
    <w:rsid w:val="00A9640F"/>
    <w:rsid w:val="00A967B4"/>
    <w:rsid w:val="00A967C0"/>
    <w:rsid w:val="00A96919"/>
    <w:rsid w:val="00A9691A"/>
    <w:rsid w:val="00A96A56"/>
    <w:rsid w:val="00A96E0D"/>
    <w:rsid w:val="00A9764E"/>
    <w:rsid w:val="00A9773E"/>
    <w:rsid w:val="00A97ACA"/>
    <w:rsid w:val="00A97C35"/>
    <w:rsid w:val="00A97F64"/>
    <w:rsid w:val="00AA0292"/>
    <w:rsid w:val="00AA0526"/>
    <w:rsid w:val="00AA0750"/>
    <w:rsid w:val="00AA084F"/>
    <w:rsid w:val="00AA0B0E"/>
    <w:rsid w:val="00AA0D58"/>
    <w:rsid w:val="00AA0DCE"/>
    <w:rsid w:val="00AA14EB"/>
    <w:rsid w:val="00AA1626"/>
    <w:rsid w:val="00AA168A"/>
    <w:rsid w:val="00AA190A"/>
    <w:rsid w:val="00AA1B29"/>
    <w:rsid w:val="00AA1BFE"/>
    <w:rsid w:val="00AA1C42"/>
    <w:rsid w:val="00AA1F58"/>
    <w:rsid w:val="00AA20DF"/>
    <w:rsid w:val="00AA232D"/>
    <w:rsid w:val="00AA2793"/>
    <w:rsid w:val="00AA2995"/>
    <w:rsid w:val="00AA2FB9"/>
    <w:rsid w:val="00AA3130"/>
    <w:rsid w:val="00AA3720"/>
    <w:rsid w:val="00AA3A53"/>
    <w:rsid w:val="00AA3BF1"/>
    <w:rsid w:val="00AA3D90"/>
    <w:rsid w:val="00AA44FC"/>
    <w:rsid w:val="00AA4A26"/>
    <w:rsid w:val="00AA4D0C"/>
    <w:rsid w:val="00AA4DE5"/>
    <w:rsid w:val="00AA4E50"/>
    <w:rsid w:val="00AA51BB"/>
    <w:rsid w:val="00AA52B1"/>
    <w:rsid w:val="00AA5580"/>
    <w:rsid w:val="00AA5C41"/>
    <w:rsid w:val="00AA5FFC"/>
    <w:rsid w:val="00AA6000"/>
    <w:rsid w:val="00AA6121"/>
    <w:rsid w:val="00AA64F3"/>
    <w:rsid w:val="00AA6543"/>
    <w:rsid w:val="00AA654A"/>
    <w:rsid w:val="00AA6808"/>
    <w:rsid w:val="00AA6974"/>
    <w:rsid w:val="00AA69E4"/>
    <w:rsid w:val="00AA6B8C"/>
    <w:rsid w:val="00AA6C0F"/>
    <w:rsid w:val="00AA6C26"/>
    <w:rsid w:val="00AA6C44"/>
    <w:rsid w:val="00AA6C84"/>
    <w:rsid w:val="00AA6FB2"/>
    <w:rsid w:val="00AA6FC5"/>
    <w:rsid w:val="00AA77C8"/>
    <w:rsid w:val="00AA7DA9"/>
    <w:rsid w:val="00AB0043"/>
    <w:rsid w:val="00AB083A"/>
    <w:rsid w:val="00AB0872"/>
    <w:rsid w:val="00AB0C76"/>
    <w:rsid w:val="00AB0C95"/>
    <w:rsid w:val="00AB13D9"/>
    <w:rsid w:val="00AB146A"/>
    <w:rsid w:val="00AB1473"/>
    <w:rsid w:val="00AB1BF4"/>
    <w:rsid w:val="00AB1CDE"/>
    <w:rsid w:val="00AB1DFB"/>
    <w:rsid w:val="00AB1E1F"/>
    <w:rsid w:val="00AB20EF"/>
    <w:rsid w:val="00AB2327"/>
    <w:rsid w:val="00AB23AF"/>
    <w:rsid w:val="00AB2923"/>
    <w:rsid w:val="00AB2A16"/>
    <w:rsid w:val="00AB2E1E"/>
    <w:rsid w:val="00AB2F62"/>
    <w:rsid w:val="00AB30C6"/>
    <w:rsid w:val="00AB3259"/>
    <w:rsid w:val="00AB345D"/>
    <w:rsid w:val="00AB35F2"/>
    <w:rsid w:val="00AB37DA"/>
    <w:rsid w:val="00AB3920"/>
    <w:rsid w:val="00AB3B10"/>
    <w:rsid w:val="00AB3DDF"/>
    <w:rsid w:val="00AB3F9F"/>
    <w:rsid w:val="00AB40A2"/>
    <w:rsid w:val="00AB40C8"/>
    <w:rsid w:val="00AB4185"/>
    <w:rsid w:val="00AB43D8"/>
    <w:rsid w:val="00AB48EF"/>
    <w:rsid w:val="00AB49D6"/>
    <w:rsid w:val="00AB4B27"/>
    <w:rsid w:val="00AB4C84"/>
    <w:rsid w:val="00AB4E34"/>
    <w:rsid w:val="00AB5071"/>
    <w:rsid w:val="00AB51C8"/>
    <w:rsid w:val="00AB539E"/>
    <w:rsid w:val="00AB544D"/>
    <w:rsid w:val="00AB55AB"/>
    <w:rsid w:val="00AB5908"/>
    <w:rsid w:val="00AB591F"/>
    <w:rsid w:val="00AB599E"/>
    <w:rsid w:val="00AB5A77"/>
    <w:rsid w:val="00AB5B9D"/>
    <w:rsid w:val="00AB5C73"/>
    <w:rsid w:val="00AB5D06"/>
    <w:rsid w:val="00AB5EE3"/>
    <w:rsid w:val="00AB5F02"/>
    <w:rsid w:val="00AB5F4D"/>
    <w:rsid w:val="00AB5FC4"/>
    <w:rsid w:val="00AB60F6"/>
    <w:rsid w:val="00AB62F7"/>
    <w:rsid w:val="00AB6656"/>
    <w:rsid w:val="00AB67AE"/>
    <w:rsid w:val="00AB6FD8"/>
    <w:rsid w:val="00AB7070"/>
    <w:rsid w:val="00AB74E5"/>
    <w:rsid w:val="00AB7800"/>
    <w:rsid w:val="00AB78D8"/>
    <w:rsid w:val="00AB78EA"/>
    <w:rsid w:val="00AB7A4D"/>
    <w:rsid w:val="00AB7A5E"/>
    <w:rsid w:val="00AB7C29"/>
    <w:rsid w:val="00AB7F10"/>
    <w:rsid w:val="00AC004D"/>
    <w:rsid w:val="00AC0344"/>
    <w:rsid w:val="00AC03D6"/>
    <w:rsid w:val="00AC0941"/>
    <w:rsid w:val="00AC0B10"/>
    <w:rsid w:val="00AC0D68"/>
    <w:rsid w:val="00AC14EE"/>
    <w:rsid w:val="00AC1598"/>
    <w:rsid w:val="00AC178E"/>
    <w:rsid w:val="00AC187B"/>
    <w:rsid w:val="00AC2216"/>
    <w:rsid w:val="00AC225D"/>
    <w:rsid w:val="00AC2311"/>
    <w:rsid w:val="00AC23A9"/>
    <w:rsid w:val="00AC27EB"/>
    <w:rsid w:val="00AC2A0C"/>
    <w:rsid w:val="00AC2ABF"/>
    <w:rsid w:val="00AC2FA6"/>
    <w:rsid w:val="00AC3534"/>
    <w:rsid w:val="00AC389F"/>
    <w:rsid w:val="00AC3935"/>
    <w:rsid w:val="00AC3AD1"/>
    <w:rsid w:val="00AC3BA0"/>
    <w:rsid w:val="00AC3C81"/>
    <w:rsid w:val="00AC3D24"/>
    <w:rsid w:val="00AC3D5F"/>
    <w:rsid w:val="00AC3DD0"/>
    <w:rsid w:val="00AC3F5F"/>
    <w:rsid w:val="00AC41E1"/>
    <w:rsid w:val="00AC441F"/>
    <w:rsid w:val="00AC450C"/>
    <w:rsid w:val="00AC4937"/>
    <w:rsid w:val="00AC4C7C"/>
    <w:rsid w:val="00AC4DA3"/>
    <w:rsid w:val="00AC4DC2"/>
    <w:rsid w:val="00AC4F11"/>
    <w:rsid w:val="00AC515F"/>
    <w:rsid w:val="00AC53EB"/>
    <w:rsid w:val="00AC5640"/>
    <w:rsid w:val="00AC5B1A"/>
    <w:rsid w:val="00AC5C23"/>
    <w:rsid w:val="00AC5CAF"/>
    <w:rsid w:val="00AC5CC3"/>
    <w:rsid w:val="00AC5E4D"/>
    <w:rsid w:val="00AC5F07"/>
    <w:rsid w:val="00AC64CF"/>
    <w:rsid w:val="00AC67A4"/>
    <w:rsid w:val="00AC68A3"/>
    <w:rsid w:val="00AC6CC4"/>
    <w:rsid w:val="00AC6CFA"/>
    <w:rsid w:val="00AC6DFE"/>
    <w:rsid w:val="00AC6E5C"/>
    <w:rsid w:val="00AC6E9B"/>
    <w:rsid w:val="00AC7620"/>
    <w:rsid w:val="00AC7632"/>
    <w:rsid w:val="00AC778B"/>
    <w:rsid w:val="00AC77AD"/>
    <w:rsid w:val="00AC7AD3"/>
    <w:rsid w:val="00AD002B"/>
    <w:rsid w:val="00AD01F5"/>
    <w:rsid w:val="00AD0432"/>
    <w:rsid w:val="00AD0471"/>
    <w:rsid w:val="00AD04F4"/>
    <w:rsid w:val="00AD0D53"/>
    <w:rsid w:val="00AD135A"/>
    <w:rsid w:val="00AD1544"/>
    <w:rsid w:val="00AD15C2"/>
    <w:rsid w:val="00AD1735"/>
    <w:rsid w:val="00AD17A1"/>
    <w:rsid w:val="00AD1878"/>
    <w:rsid w:val="00AD1CD9"/>
    <w:rsid w:val="00AD1D53"/>
    <w:rsid w:val="00AD1DB9"/>
    <w:rsid w:val="00AD1ECA"/>
    <w:rsid w:val="00AD1F3A"/>
    <w:rsid w:val="00AD2113"/>
    <w:rsid w:val="00AD2313"/>
    <w:rsid w:val="00AD2523"/>
    <w:rsid w:val="00AD2921"/>
    <w:rsid w:val="00AD2A6D"/>
    <w:rsid w:val="00AD2A73"/>
    <w:rsid w:val="00AD2C84"/>
    <w:rsid w:val="00AD3197"/>
    <w:rsid w:val="00AD320C"/>
    <w:rsid w:val="00AD324F"/>
    <w:rsid w:val="00AD369D"/>
    <w:rsid w:val="00AD37F4"/>
    <w:rsid w:val="00AD39DF"/>
    <w:rsid w:val="00AD3BBB"/>
    <w:rsid w:val="00AD3D87"/>
    <w:rsid w:val="00AD3FD1"/>
    <w:rsid w:val="00AD46C0"/>
    <w:rsid w:val="00AD4DFF"/>
    <w:rsid w:val="00AD4E85"/>
    <w:rsid w:val="00AD510C"/>
    <w:rsid w:val="00AD5552"/>
    <w:rsid w:val="00AD5649"/>
    <w:rsid w:val="00AD598E"/>
    <w:rsid w:val="00AD5D18"/>
    <w:rsid w:val="00AD5E3F"/>
    <w:rsid w:val="00AD60BC"/>
    <w:rsid w:val="00AD6177"/>
    <w:rsid w:val="00AD63EF"/>
    <w:rsid w:val="00AD63FF"/>
    <w:rsid w:val="00AD6407"/>
    <w:rsid w:val="00AD654D"/>
    <w:rsid w:val="00AD68BF"/>
    <w:rsid w:val="00AD6950"/>
    <w:rsid w:val="00AD6F1B"/>
    <w:rsid w:val="00AD78B6"/>
    <w:rsid w:val="00AD7A7C"/>
    <w:rsid w:val="00AD7A88"/>
    <w:rsid w:val="00AD7D11"/>
    <w:rsid w:val="00AD7E63"/>
    <w:rsid w:val="00AE0058"/>
    <w:rsid w:val="00AE0086"/>
    <w:rsid w:val="00AE0204"/>
    <w:rsid w:val="00AE0338"/>
    <w:rsid w:val="00AE0345"/>
    <w:rsid w:val="00AE06E9"/>
    <w:rsid w:val="00AE085E"/>
    <w:rsid w:val="00AE0D47"/>
    <w:rsid w:val="00AE0E53"/>
    <w:rsid w:val="00AE17BF"/>
    <w:rsid w:val="00AE1A50"/>
    <w:rsid w:val="00AE1ACC"/>
    <w:rsid w:val="00AE20D4"/>
    <w:rsid w:val="00AE21D5"/>
    <w:rsid w:val="00AE22CF"/>
    <w:rsid w:val="00AE276B"/>
    <w:rsid w:val="00AE2BBA"/>
    <w:rsid w:val="00AE2E48"/>
    <w:rsid w:val="00AE2F9C"/>
    <w:rsid w:val="00AE324B"/>
    <w:rsid w:val="00AE35F5"/>
    <w:rsid w:val="00AE3814"/>
    <w:rsid w:val="00AE3BC7"/>
    <w:rsid w:val="00AE3CE4"/>
    <w:rsid w:val="00AE4092"/>
    <w:rsid w:val="00AE4534"/>
    <w:rsid w:val="00AE486C"/>
    <w:rsid w:val="00AE493C"/>
    <w:rsid w:val="00AE4C84"/>
    <w:rsid w:val="00AE4CCE"/>
    <w:rsid w:val="00AE4DE0"/>
    <w:rsid w:val="00AE4F74"/>
    <w:rsid w:val="00AE5109"/>
    <w:rsid w:val="00AE545E"/>
    <w:rsid w:val="00AE5758"/>
    <w:rsid w:val="00AE57F9"/>
    <w:rsid w:val="00AE5AFF"/>
    <w:rsid w:val="00AE5B14"/>
    <w:rsid w:val="00AE60F7"/>
    <w:rsid w:val="00AE65B2"/>
    <w:rsid w:val="00AE6752"/>
    <w:rsid w:val="00AE6801"/>
    <w:rsid w:val="00AE6A24"/>
    <w:rsid w:val="00AE7076"/>
    <w:rsid w:val="00AE771E"/>
    <w:rsid w:val="00AE7C5F"/>
    <w:rsid w:val="00AE7CE8"/>
    <w:rsid w:val="00AF0444"/>
    <w:rsid w:val="00AF0760"/>
    <w:rsid w:val="00AF0787"/>
    <w:rsid w:val="00AF07A5"/>
    <w:rsid w:val="00AF0874"/>
    <w:rsid w:val="00AF08FB"/>
    <w:rsid w:val="00AF0C0E"/>
    <w:rsid w:val="00AF124D"/>
    <w:rsid w:val="00AF1894"/>
    <w:rsid w:val="00AF18F2"/>
    <w:rsid w:val="00AF1E96"/>
    <w:rsid w:val="00AF27AB"/>
    <w:rsid w:val="00AF296F"/>
    <w:rsid w:val="00AF29BF"/>
    <w:rsid w:val="00AF2AA5"/>
    <w:rsid w:val="00AF2C42"/>
    <w:rsid w:val="00AF2F41"/>
    <w:rsid w:val="00AF384E"/>
    <w:rsid w:val="00AF4153"/>
    <w:rsid w:val="00AF4385"/>
    <w:rsid w:val="00AF4484"/>
    <w:rsid w:val="00AF45A9"/>
    <w:rsid w:val="00AF46A0"/>
    <w:rsid w:val="00AF4A1E"/>
    <w:rsid w:val="00AF4B29"/>
    <w:rsid w:val="00AF4C97"/>
    <w:rsid w:val="00AF4CC1"/>
    <w:rsid w:val="00AF4E06"/>
    <w:rsid w:val="00AF5264"/>
    <w:rsid w:val="00AF5304"/>
    <w:rsid w:val="00AF563F"/>
    <w:rsid w:val="00AF5C31"/>
    <w:rsid w:val="00AF5F22"/>
    <w:rsid w:val="00AF6304"/>
    <w:rsid w:val="00AF683E"/>
    <w:rsid w:val="00AF69FD"/>
    <w:rsid w:val="00AF6AE2"/>
    <w:rsid w:val="00AF6DB7"/>
    <w:rsid w:val="00AF6EE9"/>
    <w:rsid w:val="00AF72E0"/>
    <w:rsid w:val="00AF739C"/>
    <w:rsid w:val="00AF73FC"/>
    <w:rsid w:val="00AF747F"/>
    <w:rsid w:val="00AF7592"/>
    <w:rsid w:val="00AF77E3"/>
    <w:rsid w:val="00AF79B7"/>
    <w:rsid w:val="00B004BA"/>
    <w:rsid w:val="00B00603"/>
    <w:rsid w:val="00B006F2"/>
    <w:rsid w:val="00B00C07"/>
    <w:rsid w:val="00B00CE8"/>
    <w:rsid w:val="00B00D22"/>
    <w:rsid w:val="00B00E9B"/>
    <w:rsid w:val="00B00FBE"/>
    <w:rsid w:val="00B012AE"/>
    <w:rsid w:val="00B0164A"/>
    <w:rsid w:val="00B0180A"/>
    <w:rsid w:val="00B01CF0"/>
    <w:rsid w:val="00B0205F"/>
    <w:rsid w:val="00B0206A"/>
    <w:rsid w:val="00B0234D"/>
    <w:rsid w:val="00B025B9"/>
    <w:rsid w:val="00B029B6"/>
    <w:rsid w:val="00B02A3D"/>
    <w:rsid w:val="00B02EA8"/>
    <w:rsid w:val="00B03319"/>
    <w:rsid w:val="00B0347E"/>
    <w:rsid w:val="00B034F7"/>
    <w:rsid w:val="00B03657"/>
    <w:rsid w:val="00B03706"/>
    <w:rsid w:val="00B0397E"/>
    <w:rsid w:val="00B03FDD"/>
    <w:rsid w:val="00B04371"/>
    <w:rsid w:val="00B04A2C"/>
    <w:rsid w:val="00B04BC3"/>
    <w:rsid w:val="00B04C12"/>
    <w:rsid w:val="00B04CC7"/>
    <w:rsid w:val="00B050B7"/>
    <w:rsid w:val="00B050D5"/>
    <w:rsid w:val="00B053D6"/>
    <w:rsid w:val="00B0548D"/>
    <w:rsid w:val="00B055DD"/>
    <w:rsid w:val="00B05B4E"/>
    <w:rsid w:val="00B05B77"/>
    <w:rsid w:val="00B05C7F"/>
    <w:rsid w:val="00B05F01"/>
    <w:rsid w:val="00B06F08"/>
    <w:rsid w:val="00B0730C"/>
    <w:rsid w:val="00B0732A"/>
    <w:rsid w:val="00B075F8"/>
    <w:rsid w:val="00B0787A"/>
    <w:rsid w:val="00B0791C"/>
    <w:rsid w:val="00B07E97"/>
    <w:rsid w:val="00B07F26"/>
    <w:rsid w:val="00B101D5"/>
    <w:rsid w:val="00B1046C"/>
    <w:rsid w:val="00B10949"/>
    <w:rsid w:val="00B10B7A"/>
    <w:rsid w:val="00B10E1E"/>
    <w:rsid w:val="00B10E5B"/>
    <w:rsid w:val="00B10ED6"/>
    <w:rsid w:val="00B10FED"/>
    <w:rsid w:val="00B11546"/>
    <w:rsid w:val="00B11744"/>
    <w:rsid w:val="00B11799"/>
    <w:rsid w:val="00B1180E"/>
    <w:rsid w:val="00B11B5F"/>
    <w:rsid w:val="00B11EA8"/>
    <w:rsid w:val="00B11F6A"/>
    <w:rsid w:val="00B121C3"/>
    <w:rsid w:val="00B12318"/>
    <w:rsid w:val="00B124D9"/>
    <w:rsid w:val="00B12506"/>
    <w:rsid w:val="00B125C7"/>
    <w:rsid w:val="00B126FB"/>
    <w:rsid w:val="00B12CC9"/>
    <w:rsid w:val="00B12EBB"/>
    <w:rsid w:val="00B12EC2"/>
    <w:rsid w:val="00B132FB"/>
    <w:rsid w:val="00B13448"/>
    <w:rsid w:val="00B13497"/>
    <w:rsid w:val="00B134D6"/>
    <w:rsid w:val="00B136FB"/>
    <w:rsid w:val="00B13715"/>
    <w:rsid w:val="00B13737"/>
    <w:rsid w:val="00B13A00"/>
    <w:rsid w:val="00B13A60"/>
    <w:rsid w:val="00B13B6B"/>
    <w:rsid w:val="00B13D84"/>
    <w:rsid w:val="00B13E5A"/>
    <w:rsid w:val="00B141DA"/>
    <w:rsid w:val="00B141FC"/>
    <w:rsid w:val="00B14252"/>
    <w:rsid w:val="00B1479B"/>
    <w:rsid w:val="00B14F3F"/>
    <w:rsid w:val="00B152AD"/>
    <w:rsid w:val="00B153B9"/>
    <w:rsid w:val="00B1554F"/>
    <w:rsid w:val="00B1579A"/>
    <w:rsid w:val="00B15BB0"/>
    <w:rsid w:val="00B15BF0"/>
    <w:rsid w:val="00B15CCB"/>
    <w:rsid w:val="00B16016"/>
    <w:rsid w:val="00B164E6"/>
    <w:rsid w:val="00B166E0"/>
    <w:rsid w:val="00B16824"/>
    <w:rsid w:val="00B16CB3"/>
    <w:rsid w:val="00B16FFE"/>
    <w:rsid w:val="00B17084"/>
    <w:rsid w:val="00B173E6"/>
    <w:rsid w:val="00B1753D"/>
    <w:rsid w:val="00B17633"/>
    <w:rsid w:val="00B17C14"/>
    <w:rsid w:val="00B17C48"/>
    <w:rsid w:val="00B17CA7"/>
    <w:rsid w:val="00B17D18"/>
    <w:rsid w:val="00B17D3B"/>
    <w:rsid w:val="00B17E4B"/>
    <w:rsid w:val="00B2066B"/>
    <w:rsid w:val="00B20B43"/>
    <w:rsid w:val="00B20B64"/>
    <w:rsid w:val="00B2128A"/>
    <w:rsid w:val="00B2179C"/>
    <w:rsid w:val="00B2187C"/>
    <w:rsid w:val="00B21B9C"/>
    <w:rsid w:val="00B21BEF"/>
    <w:rsid w:val="00B21CFA"/>
    <w:rsid w:val="00B22160"/>
    <w:rsid w:val="00B22167"/>
    <w:rsid w:val="00B2232B"/>
    <w:rsid w:val="00B22B3E"/>
    <w:rsid w:val="00B22FA0"/>
    <w:rsid w:val="00B22FCD"/>
    <w:rsid w:val="00B23057"/>
    <w:rsid w:val="00B23494"/>
    <w:rsid w:val="00B234E2"/>
    <w:rsid w:val="00B2350C"/>
    <w:rsid w:val="00B23A64"/>
    <w:rsid w:val="00B23F53"/>
    <w:rsid w:val="00B23FEC"/>
    <w:rsid w:val="00B24174"/>
    <w:rsid w:val="00B24197"/>
    <w:rsid w:val="00B2440F"/>
    <w:rsid w:val="00B2452C"/>
    <w:rsid w:val="00B24603"/>
    <w:rsid w:val="00B2497D"/>
    <w:rsid w:val="00B24C8A"/>
    <w:rsid w:val="00B24F51"/>
    <w:rsid w:val="00B25025"/>
    <w:rsid w:val="00B250EE"/>
    <w:rsid w:val="00B2564B"/>
    <w:rsid w:val="00B25EF0"/>
    <w:rsid w:val="00B260BF"/>
    <w:rsid w:val="00B2610C"/>
    <w:rsid w:val="00B2621B"/>
    <w:rsid w:val="00B2636E"/>
    <w:rsid w:val="00B263FB"/>
    <w:rsid w:val="00B26903"/>
    <w:rsid w:val="00B26C1D"/>
    <w:rsid w:val="00B26CD2"/>
    <w:rsid w:val="00B270E7"/>
    <w:rsid w:val="00B270F1"/>
    <w:rsid w:val="00B27176"/>
    <w:rsid w:val="00B27499"/>
    <w:rsid w:val="00B2749F"/>
    <w:rsid w:val="00B27C4E"/>
    <w:rsid w:val="00B27D47"/>
    <w:rsid w:val="00B300FF"/>
    <w:rsid w:val="00B3021B"/>
    <w:rsid w:val="00B302E7"/>
    <w:rsid w:val="00B30324"/>
    <w:rsid w:val="00B30446"/>
    <w:rsid w:val="00B304A5"/>
    <w:rsid w:val="00B306B6"/>
    <w:rsid w:val="00B30C8B"/>
    <w:rsid w:val="00B30DB0"/>
    <w:rsid w:val="00B30EC9"/>
    <w:rsid w:val="00B30F4A"/>
    <w:rsid w:val="00B316D9"/>
    <w:rsid w:val="00B317C4"/>
    <w:rsid w:val="00B31843"/>
    <w:rsid w:val="00B318DD"/>
    <w:rsid w:val="00B31B6C"/>
    <w:rsid w:val="00B31C1A"/>
    <w:rsid w:val="00B31D2D"/>
    <w:rsid w:val="00B32235"/>
    <w:rsid w:val="00B32326"/>
    <w:rsid w:val="00B32A68"/>
    <w:rsid w:val="00B32F07"/>
    <w:rsid w:val="00B3346D"/>
    <w:rsid w:val="00B336CF"/>
    <w:rsid w:val="00B337B0"/>
    <w:rsid w:val="00B33E69"/>
    <w:rsid w:val="00B33EE1"/>
    <w:rsid w:val="00B3437E"/>
    <w:rsid w:val="00B34C70"/>
    <w:rsid w:val="00B34FCB"/>
    <w:rsid w:val="00B35185"/>
    <w:rsid w:val="00B35263"/>
    <w:rsid w:val="00B35302"/>
    <w:rsid w:val="00B35675"/>
    <w:rsid w:val="00B3572A"/>
    <w:rsid w:val="00B35ADE"/>
    <w:rsid w:val="00B35C66"/>
    <w:rsid w:val="00B35D0C"/>
    <w:rsid w:val="00B36075"/>
    <w:rsid w:val="00B363FC"/>
    <w:rsid w:val="00B36558"/>
    <w:rsid w:val="00B366A4"/>
    <w:rsid w:val="00B3675E"/>
    <w:rsid w:val="00B36B13"/>
    <w:rsid w:val="00B36CBE"/>
    <w:rsid w:val="00B36EE1"/>
    <w:rsid w:val="00B372D0"/>
    <w:rsid w:val="00B37803"/>
    <w:rsid w:val="00B37E74"/>
    <w:rsid w:val="00B401FF"/>
    <w:rsid w:val="00B404EE"/>
    <w:rsid w:val="00B4062D"/>
    <w:rsid w:val="00B4069F"/>
    <w:rsid w:val="00B40C04"/>
    <w:rsid w:val="00B40F97"/>
    <w:rsid w:val="00B40FAE"/>
    <w:rsid w:val="00B4116B"/>
    <w:rsid w:val="00B4172A"/>
    <w:rsid w:val="00B41866"/>
    <w:rsid w:val="00B418A9"/>
    <w:rsid w:val="00B41BD8"/>
    <w:rsid w:val="00B41C2F"/>
    <w:rsid w:val="00B41CA2"/>
    <w:rsid w:val="00B41DF4"/>
    <w:rsid w:val="00B41FAF"/>
    <w:rsid w:val="00B420ED"/>
    <w:rsid w:val="00B424A3"/>
    <w:rsid w:val="00B425BB"/>
    <w:rsid w:val="00B42A75"/>
    <w:rsid w:val="00B42AED"/>
    <w:rsid w:val="00B42EBC"/>
    <w:rsid w:val="00B4395D"/>
    <w:rsid w:val="00B443D3"/>
    <w:rsid w:val="00B443EB"/>
    <w:rsid w:val="00B44463"/>
    <w:rsid w:val="00B446ED"/>
    <w:rsid w:val="00B44707"/>
    <w:rsid w:val="00B44941"/>
    <w:rsid w:val="00B44CB1"/>
    <w:rsid w:val="00B44CD3"/>
    <w:rsid w:val="00B44E24"/>
    <w:rsid w:val="00B44EA7"/>
    <w:rsid w:val="00B44F39"/>
    <w:rsid w:val="00B45112"/>
    <w:rsid w:val="00B452C0"/>
    <w:rsid w:val="00B453CE"/>
    <w:rsid w:val="00B4554C"/>
    <w:rsid w:val="00B455F1"/>
    <w:rsid w:val="00B45B6E"/>
    <w:rsid w:val="00B45D52"/>
    <w:rsid w:val="00B46331"/>
    <w:rsid w:val="00B46422"/>
    <w:rsid w:val="00B46871"/>
    <w:rsid w:val="00B46D73"/>
    <w:rsid w:val="00B46F39"/>
    <w:rsid w:val="00B46FBB"/>
    <w:rsid w:val="00B471C5"/>
    <w:rsid w:val="00B471CC"/>
    <w:rsid w:val="00B472F1"/>
    <w:rsid w:val="00B47672"/>
    <w:rsid w:val="00B47C23"/>
    <w:rsid w:val="00B50240"/>
    <w:rsid w:val="00B505E1"/>
    <w:rsid w:val="00B5071C"/>
    <w:rsid w:val="00B50AC8"/>
    <w:rsid w:val="00B50B9E"/>
    <w:rsid w:val="00B5126A"/>
    <w:rsid w:val="00B51AA4"/>
    <w:rsid w:val="00B52073"/>
    <w:rsid w:val="00B5211F"/>
    <w:rsid w:val="00B521AD"/>
    <w:rsid w:val="00B525D4"/>
    <w:rsid w:val="00B525EA"/>
    <w:rsid w:val="00B52882"/>
    <w:rsid w:val="00B528E8"/>
    <w:rsid w:val="00B52F46"/>
    <w:rsid w:val="00B5313E"/>
    <w:rsid w:val="00B5315E"/>
    <w:rsid w:val="00B53553"/>
    <w:rsid w:val="00B53D1B"/>
    <w:rsid w:val="00B53EB7"/>
    <w:rsid w:val="00B53F29"/>
    <w:rsid w:val="00B54126"/>
    <w:rsid w:val="00B54393"/>
    <w:rsid w:val="00B5451F"/>
    <w:rsid w:val="00B54559"/>
    <w:rsid w:val="00B545CA"/>
    <w:rsid w:val="00B54620"/>
    <w:rsid w:val="00B546DC"/>
    <w:rsid w:val="00B54820"/>
    <w:rsid w:val="00B54A5F"/>
    <w:rsid w:val="00B54A64"/>
    <w:rsid w:val="00B54D86"/>
    <w:rsid w:val="00B55258"/>
    <w:rsid w:val="00B5531B"/>
    <w:rsid w:val="00B5577E"/>
    <w:rsid w:val="00B557D6"/>
    <w:rsid w:val="00B55AF0"/>
    <w:rsid w:val="00B55D65"/>
    <w:rsid w:val="00B55DE7"/>
    <w:rsid w:val="00B5607B"/>
    <w:rsid w:val="00B560AC"/>
    <w:rsid w:val="00B56172"/>
    <w:rsid w:val="00B563D0"/>
    <w:rsid w:val="00B56643"/>
    <w:rsid w:val="00B566A4"/>
    <w:rsid w:val="00B56B18"/>
    <w:rsid w:val="00B56C30"/>
    <w:rsid w:val="00B56E43"/>
    <w:rsid w:val="00B56E7E"/>
    <w:rsid w:val="00B5701E"/>
    <w:rsid w:val="00B570DD"/>
    <w:rsid w:val="00B5725B"/>
    <w:rsid w:val="00B57584"/>
    <w:rsid w:val="00B5772C"/>
    <w:rsid w:val="00B57896"/>
    <w:rsid w:val="00B579E9"/>
    <w:rsid w:val="00B57A0F"/>
    <w:rsid w:val="00B60043"/>
    <w:rsid w:val="00B60107"/>
    <w:rsid w:val="00B602E9"/>
    <w:rsid w:val="00B6053B"/>
    <w:rsid w:val="00B6067B"/>
    <w:rsid w:val="00B6080E"/>
    <w:rsid w:val="00B609A2"/>
    <w:rsid w:val="00B609E5"/>
    <w:rsid w:val="00B60C63"/>
    <w:rsid w:val="00B616E9"/>
    <w:rsid w:val="00B61741"/>
    <w:rsid w:val="00B619E6"/>
    <w:rsid w:val="00B61ABC"/>
    <w:rsid w:val="00B61BC6"/>
    <w:rsid w:val="00B61EA5"/>
    <w:rsid w:val="00B61EE6"/>
    <w:rsid w:val="00B61FDD"/>
    <w:rsid w:val="00B627C6"/>
    <w:rsid w:val="00B62EFF"/>
    <w:rsid w:val="00B630E7"/>
    <w:rsid w:val="00B6315A"/>
    <w:rsid w:val="00B63541"/>
    <w:rsid w:val="00B635CD"/>
    <w:rsid w:val="00B63D5A"/>
    <w:rsid w:val="00B63D85"/>
    <w:rsid w:val="00B6402C"/>
    <w:rsid w:val="00B64433"/>
    <w:rsid w:val="00B64493"/>
    <w:rsid w:val="00B648B7"/>
    <w:rsid w:val="00B64988"/>
    <w:rsid w:val="00B64EB6"/>
    <w:rsid w:val="00B651A0"/>
    <w:rsid w:val="00B656A4"/>
    <w:rsid w:val="00B658DE"/>
    <w:rsid w:val="00B65D32"/>
    <w:rsid w:val="00B65EFE"/>
    <w:rsid w:val="00B6601D"/>
    <w:rsid w:val="00B66513"/>
    <w:rsid w:val="00B665E6"/>
    <w:rsid w:val="00B66835"/>
    <w:rsid w:val="00B669EE"/>
    <w:rsid w:val="00B66C01"/>
    <w:rsid w:val="00B66D0C"/>
    <w:rsid w:val="00B66D40"/>
    <w:rsid w:val="00B66E83"/>
    <w:rsid w:val="00B66EFB"/>
    <w:rsid w:val="00B672F5"/>
    <w:rsid w:val="00B67422"/>
    <w:rsid w:val="00B67872"/>
    <w:rsid w:val="00B678E6"/>
    <w:rsid w:val="00B67C69"/>
    <w:rsid w:val="00B67FDC"/>
    <w:rsid w:val="00B7004B"/>
    <w:rsid w:val="00B70461"/>
    <w:rsid w:val="00B704D9"/>
    <w:rsid w:val="00B70665"/>
    <w:rsid w:val="00B70BAB"/>
    <w:rsid w:val="00B71459"/>
    <w:rsid w:val="00B7155B"/>
    <w:rsid w:val="00B7166C"/>
    <w:rsid w:val="00B717FD"/>
    <w:rsid w:val="00B718F0"/>
    <w:rsid w:val="00B71C5D"/>
    <w:rsid w:val="00B71D43"/>
    <w:rsid w:val="00B71E2D"/>
    <w:rsid w:val="00B720EB"/>
    <w:rsid w:val="00B72184"/>
    <w:rsid w:val="00B721A8"/>
    <w:rsid w:val="00B72328"/>
    <w:rsid w:val="00B72D66"/>
    <w:rsid w:val="00B72F3B"/>
    <w:rsid w:val="00B72FDF"/>
    <w:rsid w:val="00B73011"/>
    <w:rsid w:val="00B73107"/>
    <w:rsid w:val="00B731D1"/>
    <w:rsid w:val="00B732DC"/>
    <w:rsid w:val="00B7359E"/>
    <w:rsid w:val="00B737AF"/>
    <w:rsid w:val="00B7384B"/>
    <w:rsid w:val="00B7395F"/>
    <w:rsid w:val="00B73A94"/>
    <w:rsid w:val="00B73A98"/>
    <w:rsid w:val="00B73F60"/>
    <w:rsid w:val="00B73F82"/>
    <w:rsid w:val="00B741BC"/>
    <w:rsid w:val="00B743A9"/>
    <w:rsid w:val="00B74470"/>
    <w:rsid w:val="00B74491"/>
    <w:rsid w:val="00B7473C"/>
    <w:rsid w:val="00B74C60"/>
    <w:rsid w:val="00B74EBB"/>
    <w:rsid w:val="00B74FA2"/>
    <w:rsid w:val="00B750A5"/>
    <w:rsid w:val="00B75106"/>
    <w:rsid w:val="00B75295"/>
    <w:rsid w:val="00B757F9"/>
    <w:rsid w:val="00B75849"/>
    <w:rsid w:val="00B758C9"/>
    <w:rsid w:val="00B75A9D"/>
    <w:rsid w:val="00B75C97"/>
    <w:rsid w:val="00B75CF9"/>
    <w:rsid w:val="00B760AA"/>
    <w:rsid w:val="00B760B4"/>
    <w:rsid w:val="00B76193"/>
    <w:rsid w:val="00B764B9"/>
    <w:rsid w:val="00B76674"/>
    <w:rsid w:val="00B76A21"/>
    <w:rsid w:val="00B76D56"/>
    <w:rsid w:val="00B76D7A"/>
    <w:rsid w:val="00B76E8F"/>
    <w:rsid w:val="00B76EBD"/>
    <w:rsid w:val="00B7724B"/>
    <w:rsid w:val="00B77403"/>
    <w:rsid w:val="00B77509"/>
    <w:rsid w:val="00B77786"/>
    <w:rsid w:val="00B77961"/>
    <w:rsid w:val="00B8007A"/>
    <w:rsid w:val="00B8010B"/>
    <w:rsid w:val="00B803AF"/>
    <w:rsid w:val="00B80432"/>
    <w:rsid w:val="00B80440"/>
    <w:rsid w:val="00B806DA"/>
    <w:rsid w:val="00B80791"/>
    <w:rsid w:val="00B80849"/>
    <w:rsid w:val="00B80F52"/>
    <w:rsid w:val="00B810A9"/>
    <w:rsid w:val="00B810AB"/>
    <w:rsid w:val="00B813AF"/>
    <w:rsid w:val="00B814F2"/>
    <w:rsid w:val="00B81850"/>
    <w:rsid w:val="00B81949"/>
    <w:rsid w:val="00B81EF5"/>
    <w:rsid w:val="00B81FD2"/>
    <w:rsid w:val="00B821A4"/>
    <w:rsid w:val="00B8224F"/>
    <w:rsid w:val="00B82399"/>
    <w:rsid w:val="00B824F4"/>
    <w:rsid w:val="00B824F9"/>
    <w:rsid w:val="00B82C8C"/>
    <w:rsid w:val="00B82CA2"/>
    <w:rsid w:val="00B82CB2"/>
    <w:rsid w:val="00B82FAF"/>
    <w:rsid w:val="00B836B0"/>
    <w:rsid w:val="00B83AF7"/>
    <w:rsid w:val="00B83BD2"/>
    <w:rsid w:val="00B83DCF"/>
    <w:rsid w:val="00B83E33"/>
    <w:rsid w:val="00B83F6C"/>
    <w:rsid w:val="00B844FE"/>
    <w:rsid w:val="00B846C6"/>
    <w:rsid w:val="00B846F9"/>
    <w:rsid w:val="00B84767"/>
    <w:rsid w:val="00B84BD5"/>
    <w:rsid w:val="00B84E83"/>
    <w:rsid w:val="00B84F2A"/>
    <w:rsid w:val="00B85090"/>
    <w:rsid w:val="00B854B0"/>
    <w:rsid w:val="00B86770"/>
    <w:rsid w:val="00B86AD4"/>
    <w:rsid w:val="00B86B44"/>
    <w:rsid w:val="00B86E6C"/>
    <w:rsid w:val="00B873AC"/>
    <w:rsid w:val="00B8783C"/>
    <w:rsid w:val="00B87C6C"/>
    <w:rsid w:val="00B905C6"/>
    <w:rsid w:val="00B906CE"/>
    <w:rsid w:val="00B90798"/>
    <w:rsid w:val="00B90C45"/>
    <w:rsid w:val="00B90FF6"/>
    <w:rsid w:val="00B90FF8"/>
    <w:rsid w:val="00B91171"/>
    <w:rsid w:val="00B917DA"/>
    <w:rsid w:val="00B91AB8"/>
    <w:rsid w:val="00B91D20"/>
    <w:rsid w:val="00B91DBB"/>
    <w:rsid w:val="00B91DCA"/>
    <w:rsid w:val="00B91E21"/>
    <w:rsid w:val="00B9265E"/>
    <w:rsid w:val="00B92660"/>
    <w:rsid w:val="00B92F7A"/>
    <w:rsid w:val="00B9362B"/>
    <w:rsid w:val="00B939B3"/>
    <w:rsid w:val="00B93B49"/>
    <w:rsid w:val="00B93EDD"/>
    <w:rsid w:val="00B941DE"/>
    <w:rsid w:val="00B94759"/>
    <w:rsid w:val="00B94770"/>
    <w:rsid w:val="00B947B6"/>
    <w:rsid w:val="00B948C7"/>
    <w:rsid w:val="00B948CB"/>
    <w:rsid w:val="00B94C48"/>
    <w:rsid w:val="00B94E71"/>
    <w:rsid w:val="00B94F9D"/>
    <w:rsid w:val="00B94FC1"/>
    <w:rsid w:val="00B95221"/>
    <w:rsid w:val="00B95D27"/>
    <w:rsid w:val="00B9609E"/>
    <w:rsid w:val="00B96419"/>
    <w:rsid w:val="00B96597"/>
    <w:rsid w:val="00B96782"/>
    <w:rsid w:val="00B96974"/>
    <w:rsid w:val="00B96B91"/>
    <w:rsid w:val="00B96B9E"/>
    <w:rsid w:val="00B96DFF"/>
    <w:rsid w:val="00B97325"/>
    <w:rsid w:val="00B9767E"/>
    <w:rsid w:val="00B97DCB"/>
    <w:rsid w:val="00B97F4F"/>
    <w:rsid w:val="00B97F9B"/>
    <w:rsid w:val="00BA01FB"/>
    <w:rsid w:val="00BA032E"/>
    <w:rsid w:val="00BA106A"/>
    <w:rsid w:val="00BA16B3"/>
    <w:rsid w:val="00BA1769"/>
    <w:rsid w:val="00BA18E9"/>
    <w:rsid w:val="00BA1A39"/>
    <w:rsid w:val="00BA1A44"/>
    <w:rsid w:val="00BA232B"/>
    <w:rsid w:val="00BA23CA"/>
    <w:rsid w:val="00BA246B"/>
    <w:rsid w:val="00BA2A65"/>
    <w:rsid w:val="00BA2B8C"/>
    <w:rsid w:val="00BA2BAE"/>
    <w:rsid w:val="00BA2C5B"/>
    <w:rsid w:val="00BA2CFF"/>
    <w:rsid w:val="00BA2E31"/>
    <w:rsid w:val="00BA30E4"/>
    <w:rsid w:val="00BA394A"/>
    <w:rsid w:val="00BA3A78"/>
    <w:rsid w:val="00BA3C3C"/>
    <w:rsid w:val="00BA3DA8"/>
    <w:rsid w:val="00BA3FC4"/>
    <w:rsid w:val="00BA4356"/>
    <w:rsid w:val="00BA4395"/>
    <w:rsid w:val="00BA4544"/>
    <w:rsid w:val="00BA45A0"/>
    <w:rsid w:val="00BA4846"/>
    <w:rsid w:val="00BA48E0"/>
    <w:rsid w:val="00BA4C23"/>
    <w:rsid w:val="00BA4EAC"/>
    <w:rsid w:val="00BA5187"/>
    <w:rsid w:val="00BA5272"/>
    <w:rsid w:val="00BA55E0"/>
    <w:rsid w:val="00BA599B"/>
    <w:rsid w:val="00BA62DB"/>
    <w:rsid w:val="00BA64B6"/>
    <w:rsid w:val="00BA6D01"/>
    <w:rsid w:val="00BA70F0"/>
    <w:rsid w:val="00BA71C6"/>
    <w:rsid w:val="00BA77E0"/>
    <w:rsid w:val="00BA7986"/>
    <w:rsid w:val="00BA7CA9"/>
    <w:rsid w:val="00BA7E90"/>
    <w:rsid w:val="00BB08C0"/>
    <w:rsid w:val="00BB0A08"/>
    <w:rsid w:val="00BB0BFA"/>
    <w:rsid w:val="00BB0CEB"/>
    <w:rsid w:val="00BB0D9F"/>
    <w:rsid w:val="00BB0FD2"/>
    <w:rsid w:val="00BB1225"/>
    <w:rsid w:val="00BB13DA"/>
    <w:rsid w:val="00BB1706"/>
    <w:rsid w:val="00BB197E"/>
    <w:rsid w:val="00BB1997"/>
    <w:rsid w:val="00BB22ED"/>
    <w:rsid w:val="00BB2314"/>
    <w:rsid w:val="00BB239E"/>
    <w:rsid w:val="00BB25C9"/>
    <w:rsid w:val="00BB25FD"/>
    <w:rsid w:val="00BB26D9"/>
    <w:rsid w:val="00BB2827"/>
    <w:rsid w:val="00BB3589"/>
    <w:rsid w:val="00BB35FA"/>
    <w:rsid w:val="00BB3836"/>
    <w:rsid w:val="00BB3D74"/>
    <w:rsid w:val="00BB418D"/>
    <w:rsid w:val="00BB430F"/>
    <w:rsid w:val="00BB478B"/>
    <w:rsid w:val="00BB485F"/>
    <w:rsid w:val="00BB48A3"/>
    <w:rsid w:val="00BB496A"/>
    <w:rsid w:val="00BB4BFC"/>
    <w:rsid w:val="00BB5042"/>
    <w:rsid w:val="00BB5341"/>
    <w:rsid w:val="00BB5470"/>
    <w:rsid w:val="00BB57CF"/>
    <w:rsid w:val="00BB5B43"/>
    <w:rsid w:val="00BB61D6"/>
    <w:rsid w:val="00BB6318"/>
    <w:rsid w:val="00BB66F4"/>
    <w:rsid w:val="00BB6ACA"/>
    <w:rsid w:val="00BB6C5F"/>
    <w:rsid w:val="00BB6D69"/>
    <w:rsid w:val="00BB6D6B"/>
    <w:rsid w:val="00BB6E68"/>
    <w:rsid w:val="00BB738F"/>
    <w:rsid w:val="00BB74E8"/>
    <w:rsid w:val="00BB769C"/>
    <w:rsid w:val="00BB76AC"/>
    <w:rsid w:val="00BB770E"/>
    <w:rsid w:val="00BB7CF1"/>
    <w:rsid w:val="00BB7D1E"/>
    <w:rsid w:val="00BB7D2A"/>
    <w:rsid w:val="00BB7EB8"/>
    <w:rsid w:val="00BC0250"/>
    <w:rsid w:val="00BC03C1"/>
    <w:rsid w:val="00BC0435"/>
    <w:rsid w:val="00BC06A7"/>
    <w:rsid w:val="00BC06DD"/>
    <w:rsid w:val="00BC0A28"/>
    <w:rsid w:val="00BC0AEE"/>
    <w:rsid w:val="00BC0C07"/>
    <w:rsid w:val="00BC1054"/>
    <w:rsid w:val="00BC1175"/>
    <w:rsid w:val="00BC1443"/>
    <w:rsid w:val="00BC1A5A"/>
    <w:rsid w:val="00BC1A5E"/>
    <w:rsid w:val="00BC1BC9"/>
    <w:rsid w:val="00BC1CDB"/>
    <w:rsid w:val="00BC1D24"/>
    <w:rsid w:val="00BC1EC3"/>
    <w:rsid w:val="00BC257D"/>
    <w:rsid w:val="00BC2743"/>
    <w:rsid w:val="00BC2843"/>
    <w:rsid w:val="00BC29D8"/>
    <w:rsid w:val="00BC2F18"/>
    <w:rsid w:val="00BC3253"/>
    <w:rsid w:val="00BC3432"/>
    <w:rsid w:val="00BC343E"/>
    <w:rsid w:val="00BC364D"/>
    <w:rsid w:val="00BC3897"/>
    <w:rsid w:val="00BC38F7"/>
    <w:rsid w:val="00BC3AE3"/>
    <w:rsid w:val="00BC3E2F"/>
    <w:rsid w:val="00BC3F53"/>
    <w:rsid w:val="00BC41F2"/>
    <w:rsid w:val="00BC4247"/>
    <w:rsid w:val="00BC428E"/>
    <w:rsid w:val="00BC45B1"/>
    <w:rsid w:val="00BC4739"/>
    <w:rsid w:val="00BC48DB"/>
    <w:rsid w:val="00BC49B0"/>
    <w:rsid w:val="00BC4B37"/>
    <w:rsid w:val="00BC4EA9"/>
    <w:rsid w:val="00BC4ED9"/>
    <w:rsid w:val="00BC4F16"/>
    <w:rsid w:val="00BC53EA"/>
    <w:rsid w:val="00BC564B"/>
    <w:rsid w:val="00BC5678"/>
    <w:rsid w:val="00BC5859"/>
    <w:rsid w:val="00BC6963"/>
    <w:rsid w:val="00BC702B"/>
    <w:rsid w:val="00BC7170"/>
    <w:rsid w:val="00BC73BE"/>
    <w:rsid w:val="00BC7464"/>
    <w:rsid w:val="00BC76F5"/>
    <w:rsid w:val="00BC78C2"/>
    <w:rsid w:val="00BC7961"/>
    <w:rsid w:val="00BC7B5C"/>
    <w:rsid w:val="00BD0512"/>
    <w:rsid w:val="00BD0585"/>
    <w:rsid w:val="00BD0BB0"/>
    <w:rsid w:val="00BD0C98"/>
    <w:rsid w:val="00BD0E9E"/>
    <w:rsid w:val="00BD1886"/>
    <w:rsid w:val="00BD1890"/>
    <w:rsid w:val="00BD198D"/>
    <w:rsid w:val="00BD1AD8"/>
    <w:rsid w:val="00BD20AA"/>
    <w:rsid w:val="00BD22C4"/>
    <w:rsid w:val="00BD2780"/>
    <w:rsid w:val="00BD2EC6"/>
    <w:rsid w:val="00BD2F14"/>
    <w:rsid w:val="00BD2FD2"/>
    <w:rsid w:val="00BD3356"/>
    <w:rsid w:val="00BD3580"/>
    <w:rsid w:val="00BD3849"/>
    <w:rsid w:val="00BD3CDC"/>
    <w:rsid w:val="00BD40E1"/>
    <w:rsid w:val="00BD44AE"/>
    <w:rsid w:val="00BD48B8"/>
    <w:rsid w:val="00BD4B1B"/>
    <w:rsid w:val="00BD4CB0"/>
    <w:rsid w:val="00BD501E"/>
    <w:rsid w:val="00BD5392"/>
    <w:rsid w:val="00BD53CF"/>
    <w:rsid w:val="00BD58B7"/>
    <w:rsid w:val="00BD5A2B"/>
    <w:rsid w:val="00BD5BF5"/>
    <w:rsid w:val="00BD6106"/>
    <w:rsid w:val="00BD611E"/>
    <w:rsid w:val="00BD61D3"/>
    <w:rsid w:val="00BD648C"/>
    <w:rsid w:val="00BD65B8"/>
    <w:rsid w:val="00BD6694"/>
    <w:rsid w:val="00BD69E8"/>
    <w:rsid w:val="00BD6A9F"/>
    <w:rsid w:val="00BD6B60"/>
    <w:rsid w:val="00BD75EA"/>
    <w:rsid w:val="00BD7A9E"/>
    <w:rsid w:val="00BD7BA5"/>
    <w:rsid w:val="00BD7FC2"/>
    <w:rsid w:val="00BE006C"/>
    <w:rsid w:val="00BE0202"/>
    <w:rsid w:val="00BE0840"/>
    <w:rsid w:val="00BE0927"/>
    <w:rsid w:val="00BE0B55"/>
    <w:rsid w:val="00BE144E"/>
    <w:rsid w:val="00BE19D7"/>
    <w:rsid w:val="00BE1A54"/>
    <w:rsid w:val="00BE1D93"/>
    <w:rsid w:val="00BE2227"/>
    <w:rsid w:val="00BE226B"/>
    <w:rsid w:val="00BE22F6"/>
    <w:rsid w:val="00BE31F4"/>
    <w:rsid w:val="00BE3221"/>
    <w:rsid w:val="00BE32AD"/>
    <w:rsid w:val="00BE3945"/>
    <w:rsid w:val="00BE41A8"/>
    <w:rsid w:val="00BE4257"/>
    <w:rsid w:val="00BE42D5"/>
    <w:rsid w:val="00BE459B"/>
    <w:rsid w:val="00BE46F8"/>
    <w:rsid w:val="00BE4942"/>
    <w:rsid w:val="00BE4B87"/>
    <w:rsid w:val="00BE4E23"/>
    <w:rsid w:val="00BE4F28"/>
    <w:rsid w:val="00BE4FD2"/>
    <w:rsid w:val="00BE501E"/>
    <w:rsid w:val="00BE521D"/>
    <w:rsid w:val="00BE522A"/>
    <w:rsid w:val="00BE531F"/>
    <w:rsid w:val="00BE5361"/>
    <w:rsid w:val="00BE5599"/>
    <w:rsid w:val="00BE5AA8"/>
    <w:rsid w:val="00BE5B59"/>
    <w:rsid w:val="00BE5F5F"/>
    <w:rsid w:val="00BE6099"/>
    <w:rsid w:val="00BE6584"/>
    <w:rsid w:val="00BE668C"/>
    <w:rsid w:val="00BE68E5"/>
    <w:rsid w:val="00BE6931"/>
    <w:rsid w:val="00BE6977"/>
    <w:rsid w:val="00BE6B5D"/>
    <w:rsid w:val="00BE6BF0"/>
    <w:rsid w:val="00BE6FDB"/>
    <w:rsid w:val="00BE704F"/>
    <w:rsid w:val="00BE74D9"/>
    <w:rsid w:val="00BE78DA"/>
    <w:rsid w:val="00BE7904"/>
    <w:rsid w:val="00BE7AB3"/>
    <w:rsid w:val="00BE7CA8"/>
    <w:rsid w:val="00BE7D72"/>
    <w:rsid w:val="00BE7D83"/>
    <w:rsid w:val="00BE7D8E"/>
    <w:rsid w:val="00BE7EBA"/>
    <w:rsid w:val="00BF0193"/>
    <w:rsid w:val="00BF0648"/>
    <w:rsid w:val="00BF082A"/>
    <w:rsid w:val="00BF0884"/>
    <w:rsid w:val="00BF09CD"/>
    <w:rsid w:val="00BF1000"/>
    <w:rsid w:val="00BF1527"/>
    <w:rsid w:val="00BF17C6"/>
    <w:rsid w:val="00BF196E"/>
    <w:rsid w:val="00BF1D6B"/>
    <w:rsid w:val="00BF1F60"/>
    <w:rsid w:val="00BF213E"/>
    <w:rsid w:val="00BF21ED"/>
    <w:rsid w:val="00BF27D6"/>
    <w:rsid w:val="00BF2F01"/>
    <w:rsid w:val="00BF302D"/>
    <w:rsid w:val="00BF31AB"/>
    <w:rsid w:val="00BF34F1"/>
    <w:rsid w:val="00BF35B6"/>
    <w:rsid w:val="00BF3626"/>
    <w:rsid w:val="00BF378A"/>
    <w:rsid w:val="00BF37B4"/>
    <w:rsid w:val="00BF3964"/>
    <w:rsid w:val="00BF3966"/>
    <w:rsid w:val="00BF3C33"/>
    <w:rsid w:val="00BF3C84"/>
    <w:rsid w:val="00BF3D0A"/>
    <w:rsid w:val="00BF407C"/>
    <w:rsid w:val="00BF41B9"/>
    <w:rsid w:val="00BF4726"/>
    <w:rsid w:val="00BF474E"/>
    <w:rsid w:val="00BF4A1D"/>
    <w:rsid w:val="00BF4BA1"/>
    <w:rsid w:val="00BF4D6C"/>
    <w:rsid w:val="00BF50E3"/>
    <w:rsid w:val="00BF53CE"/>
    <w:rsid w:val="00BF55B4"/>
    <w:rsid w:val="00BF5932"/>
    <w:rsid w:val="00BF5C97"/>
    <w:rsid w:val="00BF5E08"/>
    <w:rsid w:val="00BF638C"/>
    <w:rsid w:val="00BF63D4"/>
    <w:rsid w:val="00BF64F7"/>
    <w:rsid w:val="00BF6689"/>
    <w:rsid w:val="00BF67FD"/>
    <w:rsid w:val="00BF6853"/>
    <w:rsid w:val="00BF6900"/>
    <w:rsid w:val="00BF71AF"/>
    <w:rsid w:val="00BF73A9"/>
    <w:rsid w:val="00BF7760"/>
    <w:rsid w:val="00BF77D7"/>
    <w:rsid w:val="00C004E6"/>
    <w:rsid w:val="00C0094D"/>
    <w:rsid w:val="00C00A2A"/>
    <w:rsid w:val="00C00A94"/>
    <w:rsid w:val="00C00D96"/>
    <w:rsid w:val="00C013FD"/>
    <w:rsid w:val="00C01589"/>
    <w:rsid w:val="00C01BB6"/>
    <w:rsid w:val="00C01BE5"/>
    <w:rsid w:val="00C01CA2"/>
    <w:rsid w:val="00C01DC6"/>
    <w:rsid w:val="00C02527"/>
    <w:rsid w:val="00C02789"/>
    <w:rsid w:val="00C02D12"/>
    <w:rsid w:val="00C031B6"/>
    <w:rsid w:val="00C03212"/>
    <w:rsid w:val="00C03995"/>
    <w:rsid w:val="00C03BA9"/>
    <w:rsid w:val="00C03CD6"/>
    <w:rsid w:val="00C03D98"/>
    <w:rsid w:val="00C03DE1"/>
    <w:rsid w:val="00C03E2E"/>
    <w:rsid w:val="00C040D4"/>
    <w:rsid w:val="00C04198"/>
    <w:rsid w:val="00C047DC"/>
    <w:rsid w:val="00C0487B"/>
    <w:rsid w:val="00C04CC5"/>
    <w:rsid w:val="00C052D3"/>
    <w:rsid w:val="00C05403"/>
    <w:rsid w:val="00C05A2B"/>
    <w:rsid w:val="00C05C12"/>
    <w:rsid w:val="00C05C1B"/>
    <w:rsid w:val="00C05D31"/>
    <w:rsid w:val="00C05D6E"/>
    <w:rsid w:val="00C05D9E"/>
    <w:rsid w:val="00C06083"/>
    <w:rsid w:val="00C065F9"/>
    <w:rsid w:val="00C0665E"/>
    <w:rsid w:val="00C06FA8"/>
    <w:rsid w:val="00C0709D"/>
    <w:rsid w:val="00C070FC"/>
    <w:rsid w:val="00C07122"/>
    <w:rsid w:val="00C07843"/>
    <w:rsid w:val="00C07A62"/>
    <w:rsid w:val="00C07AA0"/>
    <w:rsid w:val="00C07AE8"/>
    <w:rsid w:val="00C07BCF"/>
    <w:rsid w:val="00C1007B"/>
    <w:rsid w:val="00C1037D"/>
    <w:rsid w:val="00C10481"/>
    <w:rsid w:val="00C1065E"/>
    <w:rsid w:val="00C106AE"/>
    <w:rsid w:val="00C107C1"/>
    <w:rsid w:val="00C10C7C"/>
    <w:rsid w:val="00C10C85"/>
    <w:rsid w:val="00C11399"/>
    <w:rsid w:val="00C115C9"/>
    <w:rsid w:val="00C1172B"/>
    <w:rsid w:val="00C1195A"/>
    <w:rsid w:val="00C11F21"/>
    <w:rsid w:val="00C128A1"/>
    <w:rsid w:val="00C12A32"/>
    <w:rsid w:val="00C12E7B"/>
    <w:rsid w:val="00C12F41"/>
    <w:rsid w:val="00C13494"/>
    <w:rsid w:val="00C13904"/>
    <w:rsid w:val="00C139E1"/>
    <w:rsid w:val="00C13B7C"/>
    <w:rsid w:val="00C13C12"/>
    <w:rsid w:val="00C13D49"/>
    <w:rsid w:val="00C13EA6"/>
    <w:rsid w:val="00C14029"/>
    <w:rsid w:val="00C14041"/>
    <w:rsid w:val="00C140B9"/>
    <w:rsid w:val="00C14493"/>
    <w:rsid w:val="00C146F5"/>
    <w:rsid w:val="00C14844"/>
    <w:rsid w:val="00C14912"/>
    <w:rsid w:val="00C14B63"/>
    <w:rsid w:val="00C14DBC"/>
    <w:rsid w:val="00C14F66"/>
    <w:rsid w:val="00C1527D"/>
    <w:rsid w:val="00C15395"/>
    <w:rsid w:val="00C155D2"/>
    <w:rsid w:val="00C15619"/>
    <w:rsid w:val="00C15923"/>
    <w:rsid w:val="00C15A1E"/>
    <w:rsid w:val="00C15BBD"/>
    <w:rsid w:val="00C15EA3"/>
    <w:rsid w:val="00C15F2C"/>
    <w:rsid w:val="00C15FF3"/>
    <w:rsid w:val="00C15FFE"/>
    <w:rsid w:val="00C16381"/>
    <w:rsid w:val="00C16718"/>
    <w:rsid w:val="00C167DA"/>
    <w:rsid w:val="00C16A92"/>
    <w:rsid w:val="00C16EA1"/>
    <w:rsid w:val="00C17552"/>
    <w:rsid w:val="00C175D6"/>
    <w:rsid w:val="00C17B06"/>
    <w:rsid w:val="00C17CC4"/>
    <w:rsid w:val="00C17F2B"/>
    <w:rsid w:val="00C20333"/>
    <w:rsid w:val="00C204B0"/>
    <w:rsid w:val="00C20646"/>
    <w:rsid w:val="00C21126"/>
    <w:rsid w:val="00C21710"/>
    <w:rsid w:val="00C21F12"/>
    <w:rsid w:val="00C2210A"/>
    <w:rsid w:val="00C2258D"/>
    <w:rsid w:val="00C22655"/>
    <w:rsid w:val="00C22872"/>
    <w:rsid w:val="00C22B08"/>
    <w:rsid w:val="00C231D7"/>
    <w:rsid w:val="00C23314"/>
    <w:rsid w:val="00C23BBD"/>
    <w:rsid w:val="00C23BD2"/>
    <w:rsid w:val="00C23C36"/>
    <w:rsid w:val="00C23C98"/>
    <w:rsid w:val="00C23D2F"/>
    <w:rsid w:val="00C241C0"/>
    <w:rsid w:val="00C2446D"/>
    <w:rsid w:val="00C24537"/>
    <w:rsid w:val="00C24879"/>
    <w:rsid w:val="00C249B0"/>
    <w:rsid w:val="00C24BC5"/>
    <w:rsid w:val="00C25124"/>
    <w:rsid w:val="00C252C3"/>
    <w:rsid w:val="00C2555C"/>
    <w:rsid w:val="00C255C4"/>
    <w:rsid w:val="00C2566D"/>
    <w:rsid w:val="00C25CCC"/>
    <w:rsid w:val="00C25CE7"/>
    <w:rsid w:val="00C262D2"/>
    <w:rsid w:val="00C263E2"/>
    <w:rsid w:val="00C26472"/>
    <w:rsid w:val="00C26948"/>
    <w:rsid w:val="00C26D74"/>
    <w:rsid w:val="00C26E98"/>
    <w:rsid w:val="00C26F98"/>
    <w:rsid w:val="00C270FD"/>
    <w:rsid w:val="00C2723B"/>
    <w:rsid w:val="00C2727F"/>
    <w:rsid w:val="00C27449"/>
    <w:rsid w:val="00C27ACE"/>
    <w:rsid w:val="00C27BC9"/>
    <w:rsid w:val="00C27D67"/>
    <w:rsid w:val="00C27F8E"/>
    <w:rsid w:val="00C3036A"/>
    <w:rsid w:val="00C30456"/>
    <w:rsid w:val="00C3057F"/>
    <w:rsid w:val="00C308C4"/>
    <w:rsid w:val="00C30A04"/>
    <w:rsid w:val="00C30A53"/>
    <w:rsid w:val="00C30AED"/>
    <w:rsid w:val="00C31281"/>
    <w:rsid w:val="00C3183B"/>
    <w:rsid w:val="00C31A09"/>
    <w:rsid w:val="00C31CAA"/>
    <w:rsid w:val="00C31F9F"/>
    <w:rsid w:val="00C3230E"/>
    <w:rsid w:val="00C323D8"/>
    <w:rsid w:val="00C323E3"/>
    <w:rsid w:val="00C3248D"/>
    <w:rsid w:val="00C328F8"/>
    <w:rsid w:val="00C32C40"/>
    <w:rsid w:val="00C32D64"/>
    <w:rsid w:val="00C33080"/>
    <w:rsid w:val="00C33139"/>
    <w:rsid w:val="00C3315E"/>
    <w:rsid w:val="00C33196"/>
    <w:rsid w:val="00C332A5"/>
    <w:rsid w:val="00C332E7"/>
    <w:rsid w:val="00C33519"/>
    <w:rsid w:val="00C33B42"/>
    <w:rsid w:val="00C33D8D"/>
    <w:rsid w:val="00C343F2"/>
    <w:rsid w:val="00C345D5"/>
    <w:rsid w:val="00C3470C"/>
    <w:rsid w:val="00C347F4"/>
    <w:rsid w:val="00C34AC9"/>
    <w:rsid w:val="00C34ACD"/>
    <w:rsid w:val="00C34CA6"/>
    <w:rsid w:val="00C34F85"/>
    <w:rsid w:val="00C353AF"/>
    <w:rsid w:val="00C35729"/>
    <w:rsid w:val="00C3573F"/>
    <w:rsid w:val="00C3585E"/>
    <w:rsid w:val="00C35CCE"/>
    <w:rsid w:val="00C35EB0"/>
    <w:rsid w:val="00C36729"/>
    <w:rsid w:val="00C36930"/>
    <w:rsid w:val="00C369EC"/>
    <w:rsid w:val="00C36AA8"/>
    <w:rsid w:val="00C36B5F"/>
    <w:rsid w:val="00C36B94"/>
    <w:rsid w:val="00C36D0E"/>
    <w:rsid w:val="00C36DCE"/>
    <w:rsid w:val="00C36E5F"/>
    <w:rsid w:val="00C36F02"/>
    <w:rsid w:val="00C37210"/>
    <w:rsid w:val="00C37B73"/>
    <w:rsid w:val="00C40511"/>
    <w:rsid w:val="00C40910"/>
    <w:rsid w:val="00C40BDB"/>
    <w:rsid w:val="00C40C41"/>
    <w:rsid w:val="00C40F5F"/>
    <w:rsid w:val="00C41275"/>
    <w:rsid w:val="00C416E5"/>
    <w:rsid w:val="00C41D83"/>
    <w:rsid w:val="00C41E2C"/>
    <w:rsid w:val="00C422B6"/>
    <w:rsid w:val="00C428B8"/>
    <w:rsid w:val="00C42900"/>
    <w:rsid w:val="00C42EDF"/>
    <w:rsid w:val="00C42FD0"/>
    <w:rsid w:val="00C432A9"/>
    <w:rsid w:val="00C432AE"/>
    <w:rsid w:val="00C4367B"/>
    <w:rsid w:val="00C436A4"/>
    <w:rsid w:val="00C43932"/>
    <w:rsid w:val="00C439B0"/>
    <w:rsid w:val="00C43AE3"/>
    <w:rsid w:val="00C43B05"/>
    <w:rsid w:val="00C44100"/>
    <w:rsid w:val="00C442E9"/>
    <w:rsid w:val="00C445AB"/>
    <w:rsid w:val="00C449A6"/>
    <w:rsid w:val="00C44DF4"/>
    <w:rsid w:val="00C45523"/>
    <w:rsid w:val="00C456D3"/>
    <w:rsid w:val="00C458D6"/>
    <w:rsid w:val="00C46458"/>
    <w:rsid w:val="00C465AB"/>
    <w:rsid w:val="00C4693B"/>
    <w:rsid w:val="00C46FC6"/>
    <w:rsid w:val="00C473A6"/>
    <w:rsid w:val="00C4768E"/>
    <w:rsid w:val="00C477FF"/>
    <w:rsid w:val="00C479B2"/>
    <w:rsid w:val="00C47A2A"/>
    <w:rsid w:val="00C47DA4"/>
    <w:rsid w:val="00C47F76"/>
    <w:rsid w:val="00C50070"/>
    <w:rsid w:val="00C5017B"/>
    <w:rsid w:val="00C5018A"/>
    <w:rsid w:val="00C504ED"/>
    <w:rsid w:val="00C50789"/>
    <w:rsid w:val="00C509DD"/>
    <w:rsid w:val="00C50A78"/>
    <w:rsid w:val="00C51072"/>
    <w:rsid w:val="00C5108D"/>
    <w:rsid w:val="00C51213"/>
    <w:rsid w:val="00C51233"/>
    <w:rsid w:val="00C51641"/>
    <w:rsid w:val="00C517E2"/>
    <w:rsid w:val="00C51B2B"/>
    <w:rsid w:val="00C51C57"/>
    <w:rsid w:val="00C51F61"/>
    <w:rsid w:val="00C52135"/>
    <w:rsid w:val="00C522C7"/>
    <w:rsid w:val="00C5252A"/>
    <w:rsid w:val="00C5269B"/>
    <w:rsid w:val="00C5270E"/>
    <w:rsid w:val="00C52B07"/>
    <w:rsid w:val="00C52B5C"/>
    <w:rsid w:val="00C52CC4"/>
    <w:rsid w:val="00C52FFA"/>
    <w:rsid w:val="00C533E0"/>
    <w:rsid w:val="00C535ED"/>
    <w:rsid w:val="00C53695"/>
    <w:rsid w:val="00C54364"/>
    <w:rsid w:val="00C5449B"/>
    <w:rsid w:val="00C54791"/>
    <w:rsid w:val="00C54DE4"/>
    <w:rsid w:val="00C54EF8"/>
    <w:rsid w:val="00C55110"/>
    <w:rsid w:val="00C552B1"/>
    <w:rsid w:val="00C55DA5"/>
    <w:rsid w:val="00C56108"/>
    <w:rsid w:val="00C561CD"/>
    <w:rsid w:val="00C56254"/>
    <w:rsid w:val="00C56364"/>
    <w:rsid w:val="00C5643C"/>
    <w:rsid w:val="00C564D9"/>
    <w:rsid w:val="00C566DC"/>
    <w:rsid w:val="00C56BB9"/>
    <w:rsid w:val="00C56D5E"/>
    <w:rsid w:val="00C56E22"/>
    <w:rsid w:val="00C5714F"/>
    <w:rsid w:val="00C57307"/>
    <w:rsid w:val="00C5744A"/>
    <w:rsid w:val="00C579AB"/>
    <w:rsid w:val="00C57AD4"/>
    <w:rsid w:val="00C6041C"/>
    <w:rsid w:val="00C607AA"/>
    <w:rsid w:val="00C60A84"/>
    <w:rsid w:val="00C60D37"/>
    <w:rsid w:val="00C60DC4"/>
    <w:rsid w:val="00C60FCA"/>
    <w:rsid w:val="00C617E7"/>
    <w:rsid w:val="00C617F8"/>
    <w:rsid w:val="00C61B13"/>
    <w:rsid w:val="00C6275A"/>
    <w:rsid w:val="00C627D3"/>
    <w:rsid w:val="00C6287E"/>
    <w:rsid w:val="00C62908"/>
    <w:rsid w:val="00C62A0C"/>
    <w:rsid w:val="00C62C60"/>
    <w:rsid w:val="00C62CED"/>
    <w:rsid w:val="00C62F29"/>
    <w:rsid w:val="00C631B6"/>
    <w:rsid w:val="00C6373F"/>
    <w:rsid w:val="00C63F5F"/>
    <w:rsid w:val="00C640A7"/>
    <w:rsid w:val="00C6413D"/>
    <w:rsid w:val="00C64339"/>
    <w:rsid w:val="00C64435"/>
    <w:rsid w:val="00C6491F"/>
    <w:rsid w:val="00C649FC"/>
    <w:rsid w:val="00C64F56"/>
    <w:rsid w:val="00C650A3"/>
    <w:rsid w:val="00C6538F"/>
    <w:rsid w:val="00C6540B"/>
    <w:rsid w:val="00C65411"/>
    <w:rsid w:val="00C65668"/>
    <w:rsid w:val="00C65809"/>
    <w:rsid w:val="00C65A38"/>
    <w:rsid w:val="00C65E29"/>
    <w:rsid w:val="00C65EB2"/>
    <w:rsid w:val="00C65F62"/>
    <w:rsid w:val="00C6629F"/>
    <w:rsid w:val="00C664BD"/>
    <w:rsid w:val="00C666E4"/>
    <w:rsid w:val="00C6692B"/>
    <w:rsid w:val="00C66936"/>
    <w:rsid w:val="00C66AF4"/>
    <w:rsid w:val="00C66D5E"/>
    <w:rsid w:val="00C66E35"/>
    <w:rsid w:val="00C66E9E"/>
    <w:rsid w:val="00C6715B"/>
    <w:rsid w:val="00C67429"/>
    <w:rsid w:val="00C67DA7"/>
    <w:rsid w:val="00C67DB7"/>
    <w:rsid w:val="00C67F4B"/>
    <w:rsid w:val="00C704FB"/>
    <w:rsid w:val="00C705D1"/>
    <w:rsid w:val="00C70659"/>
    <w:rsid w:val="00C70865"/>
    <w:rsid w:val="00C70A09"/>
    <w:rsid w:val="00C70FE2"/>
    <w:rsid w:val="00C71070"/>
    <w:rsid w:val="00C71239"/>
    <w:rsid w:val="00C71467"/>
    <w:rsid w:val="00C716AD"/>
    <w:rsid w:val="00C72067"/>
    <w:rsid w:val="00C72D95"/>
    <w:rsid w:val="00C7323A"/>
    <w:rsid w:val="00C732C8"/>
    <w:rsid w:val="00C735B6"/>
    <w:rsid w:val="00C73CD7"/>
    <w:rsid w:val="00C73FD4"/>
    <w:rsid w:val="00C74514"/>
    <w:rsid w:val="00C746A7"/>
    <w:rsid w:val="00C7481A"/>
    <w:rsid w:val="00C74B3F"/>
    <w:rsid w:val="00C74DA2"/>
    <w:rsid w:val="00C74EA2"/>
    <w:rsid w:val="00C75262"/>
    <w:rsid w:val="00C752FE"/>
    <w:rsid w:val="00C75453"/>
    <w:rsid w:val="00C755D0"/>
    <w:rsid w:val="00C75999"/>
    <w:rsid w:val="00C759D6"/>
    <w:rsid w:val="00C75B51"/>
    <w:rsid w:val="00C75BA8"/>
    <w:rsid w:val="00C75C55"/>
    <w:rsid w:val="00C76394"/>
    <w:rsid w:val="00C7645D"/>
    <w:rsid w:val="00C7659A"/>
    <w:rsid w:val="00C76C0E"/>
    <w:rsid w:val="00C76E12"/>
    <w:rsid w:val="00C76F8C"/>
    <w:rsid w:val="00C771B7"/>
    <w:rsid w:val="00C771D0"/>
    <w:rsid w:val="00C771D2"/>
    <w:rsid w:val="00C7728C"/>
    <w:rsid w:val="00C77782"/>
    <w:rsid w:val="00C77CA9"/>
    <w:rsid w:val="00C77CAA"/>
    <w:rsid w:val="00C77FA7"/>
    <w:rsid w:val="00C80192"/>
    <w:rsid w:val="00C8038A"/>
    <w:rsid w:val="00C80533"/>
    <w:rsid w:val="00C80C4F"/>
    <w:rsid w:val="00C80C72"/>
    <w:rsid w:val="00C80D77"/>
    <w:rsid w:val="00C80D9F"/>
    <w:rsid w:val="00C81195"/>
    <w:rsid w:val="00C8127C"/>
    <w:rsid w:val="00C81631"/>
    <w:rsid w:val="00C81765"/>
    <w:rsid w:val="00C818E1"/>
    <w:rsid w:val="00C8198E"/>
    <w:rsid w:val="00C81BB5"/>
    <w:rsid w:val="00C81E37"/>
    <w:rsid w:val="00C81EDD"/>
    <w:rsid w:val="00C82062"/>
    <w:rsid w:val="00C8223A"/>
    <w:rsid w:val="00C8288D"/>
    <w:rsid w:val="00C82A01"/>
    <w:rsid w:val="00C82DED"/>
    <w:rsid w:val="00C83266"/>
    <w:rsid w:val="00C836DA"/>
    <w:rsid w:val="00C83F45"/>
    <w:rsid w:val="00C840EC"/>
    <w:rsid w:val="00C8433C"/>
    <w:rsid w:val="00C84A69"/>
    <w:rsid w:val="00C84D2A"/>
    <w:rsid w:val="00C84EA5"/>
    <w:rsid w:val="00C84ECE"/>
    <w:rsid w:val="00C84F7A"/>
    <w:rsid w:val="00C8501F"/>
    <w:rsid w:val="00C8525E"/>
    <w:rsid w:val="00C85375"/>
    <w:rsid w:val="00C855A8"/>
    <w:rsid w:val="00C85D7F"/>
    <w:rsid w:val="00C85FCC"/>
    <w:rsid w:val="00C863CC"/>
    <w:rsid w:val="00C86549"/>
    <w:rsid w:val="00C8698D"/>
    <w:rsid w:val="00C86A7D"/>
    <w:rsid w:val="00C86E46"/>
    <w:rsid w:val="00C87136"/>
    <w:rsid w:val="00C87234"/>
    <w:rsid w:val="00C87336"/>
    <w:rsid w:val="00C875DD"/>
    <w:rsid w:val="00C87693"/>
    <w:rsid w:val="00C87BC1"/>
    <w:rsid w:val="00C87DD5"/>
    <w:rsid w:val="00C90163"/>
    <w:rsid w:val="00C902D5"/>
    <w:rsid w:val="00C90738"/>
    <w:rsid w:val="00C90788"/>
    <w:rsid w:val="00C909F7"/>
    <w:rsid w:val="00C90A78"/>
    <w:rsid w:val="00C90AA4"/>
    <w:rsid w:val="00C90B23"/>
    <w:rsid w:val="00C90E2C"/>
    <w:rsid w:val="00C90F1A"/>
    <w:rsid w:val="00C9115F"/>
    <w:rsid w:val="00C9116D"/>
    <w:rsid w:val="00C91180"/>
    <w:rsid w:val="00C911E4"/>
    <w:rsid w:val="00C9127C"/>
    <w:rsid w:val="00C9129B"/>
    <w:rsid w:val="00C912BE"/>
    <w:rsid w:val="00C912C6"/>
    <w:rsid w:val="00C91323"/>
    <w:rsid w:val="00C9146F"/>
    <w:rsid w:val="00C914AF"/>
    <w:rsid w:val="00C91691"/>
    <w:rsid w:val="00C916C2"/>
    <w:rsid w:val="00C918C9"/>
    <w:rsid w:val="00C9199D"/>
    <w:rsid w:val="00C91C94"/>
    <w:rsid w:val="00C91CCA"/>
    <w:rsid w:val="00C91D63"/>
    <w:rsid w:val="00C922F3"/>
    <w:rsid w:val="00C924A4"/>
    <w:rsid w:val="00C925C1"/>
    <w:rsid w:val="00C92619"/>
    <w:rsid w:val="00C928FA"/>
    <w:rsid w:val="00C92FD1"/>
    <w:rsid w:val="00C931D6"/>
    <w:rsid w:val="00C93520"/>
    <w:rsid w:val="00C939D1"/>
    <w:rsid w:val="00C93A21"/>
    <w:rsid w:val="00C93B21"/>
    <w:rsid w:val="00C93D7C"/>
    <w:rsid w:val="00C93DBD"/>
    <w:rsid w:val="00C93DD3"/>
    <w:rsid w:val="00C93DDB"/>
    <w:rsid w:val="00C94056"/>
    <w:rsid w:val="00C94D70"/>
    <w:rsid w:val="00C95053"/>
    <w:rsid w:val="00C950C6"/>
    <w:rsid w:val="00C951E0"/>
    <w:rsid w:val="00C957B0"/>
    <w:rsid w:val="00C958EF"/>
    <w:rsid w:val="00C959CD"/>
    <w:rsid w:val="00C95B82"/>
    <w:rsid w:val="00C95BA2"/>
    <w:rsid w:val="00C95C82"/>
    <w:rsid w:val="00C960AB"/>
    <w:rsid w:val="00C962E4"/>
    <w:rsid w:val="00C9635C"/>
    <w:rsid w:val="00C96439"/>
    <w:rsid w:val="00C964B7"/>
    <w:rsid w:val="00C96759"/>
    <w:rsid w:val="00C969D7"/>
    <w:rsid w:val="00C96B67"/>
    <w:rsid w:val="00C96E35"/>
    <w:rsid w:val="00C970D1"/>
    <w:rsid w:val="00C9728A"/>
    <w:rsid w:val="00C975DB"/>
    <w:rsid w:val="00C977AE"/>
    <w:rsid w:val="00C977CD"/>
    <w:rsid w:val="00C97CDC"/>
    <w:rsid w:val="00C97DB8"/>
    <w:rsid w:val="00CA003E"/>
    <w:rsid w:val="00CA00E7"/>
    <w:rsid w:val="00CA019D"/>
    <w:rsid w:val="00CA066D"/>
    <w:rsid w:val="00CA0684"/>
    <w:rsid w:val="00CA0920"/>
    <w:rsid w:val="00CA09B3"/>
    <w:rsid w:val="00CA0CAC"/>
    <w:rsid w:val="00CA1004"/>
    <w:rsid w:val="00CA1085"/>
    <w:rsid w:val="00CA135A"/>
    <w:rsid w:val="00CA14DB"/>
    <w:rsid w:val="00CA14E6"/>
    <w:rsid w:val="00CA15B6"/>
    <w:rsid w:val="00CA18B2"/>
    <w:rsid w:val="00CA1A1D"/>
    <w:rsid w:val="00CA1BE5"/>
    <w:rsid w:val="00CA1C11"/>
    <w:rsid w:val="00CA1F83"/>
    <w:rsid w:val="00CA2411"/>
    <w:rsid w:val="00CA2535"/>
    <w:rsid w:val="00CA266D"/>
    <w:rsid w:val="00CA280E"/>
    <w:rsid w:val="00CA2979"/>
    <w:rsid w:val="00CA2BFC"/>
    <w:rsid w:val="00CA2CAE"/>
    <w:rsid w:val="00CA2D84"/>
    <w:rsid w:val="00CA31FE"/>
    <w:rsid w:val="00CA32EF"/>
    <w:rsid w:val="00CA3741"/>
    <w:rsid w:val="00CA4093"/>
    <w:rsid w:val="00CA4501"/>
    <w:rsid w:val="00CA48E8"/>
    <w:rsid w:val="00CA4BF4"/>
    <w:rsid w:val="00CA4D0C"/>
    <w:rsid w:val="00CA4D3C"/>
    <w:rsid w:val="00CA52CD"/>
    <w:rsid w:val="00CA5E6A"/>
    <w:rsid w:val="00CA62B6"/>
    <w:rsid w:val="00CA63B5"/>
    <w:rsid w:val="00CA66FC"/>
    <w:rsid w:val="00CA702C"/>
    <w:rsid w:val="00CA7062"/>
    <w:rsid w:val="00CA7219"/>
    <w:rsid w:val="00CA727C"/>
    <w:rsid w:val="00CA760D"/>
    <w:rsid w:val="00CA764E"/>
    <w:rsid w:val="00CA7707"/>
    <w:rsid w:val="00CA77B1"/>
    <w:rsid w:val="00CA78C4"/>
    <w:rsid w:val="00CA7CFB"/>
    <w:rsid w:val="00CB02E7"/>
    <w:rsid w:val="00CB0481"/>
    <w:rsid w:val="00CB0588"/>
    <w:rsid w:val="00CB087C"/>
    <w:rsid w:val="00CB0980"/>
    <w:rsid w:val="00CB09E3"/>
    <w:rsid w:val="00CB09E5"/>
    <w:rsid w:val="00CB0B5E"/>
    <w:rsid w:val="00CB1427"/>
    <w:rsid w:val="00CB14C6"/>
    <w:rsid w:val="00CB1E1A"/>
    <w:rsid w:val="00CB1EE7"/>
    <w:rsid w:val="00CB2031"/>
    <w:rsid w:val="00CB2165"/>
    <w:rsid w:val="00CB2233"/>
    <w:rsid w:val="00CB23A6"/>
    <w:rsid w:val="00CB24B7"/>
    <w:rsid w:val="00CB258E"/>
    <w:rsid w:val="00CB266E"/>
    <w:rsid w:val="00CB28B7"/>
    <w:rsid w:val="00CB28E3"/>
    <w:rsid w:val="00CB2944"/>
    <w:rsid w:val="00CB2E12"/>
    <w:rsid w:val="00CB3211"/>
    <w:rsid w:val="00CB32AF"/>
    <w:rsid w:val="00CB32C9"/>
    <w:rsid w:val="00CB3A08"/>
    <w:rsid w:val="00CB3C1B"/>
    <w:rsid w:val="00CB3C7A"/>
    <w:rsid w:val="00CB4634"/>
    <w:rsid w:val="00CB47F8"/>
    <w:rsid w:val="00CB4A5A"/>
    <w:rsid w:val="00CB4AAF"/>
    <w:rsid w:val="00CB4BE4"/>
    <w:rsid w:val="00CB4C43"/>
    <w:rsid w:val="00CB4F71"/>
    <w:rsid w:val="00CB4FE4"/>
    <w:rsid w:val="00CB502B"/>
    <w:rsid w:val="00CB50BE"/>
    <w:rsid w:val="00CB51F3"/>
    <w:rsid w:val="00CB5233"/>
    <w:rsid w:val="00CB53FF"/>
    <w:rsid w:val="00CB5469"/>
    <w:rsid w:val="00CB566D"/>
    <w:rsid w:val="00CB57EE"/>
    <w:rsid w:val="00CB5B8F"/>
    <w:rsid w:val="00CB601E"/>
    <w:rsid w:val="00CB6096"/>
    <w:rsid w:val="00CB60B3"/>
    <w:rsid w:val="00CB60C4"/>
    <w:rsid w:val="00CB62FF"/>
    <w:rsid w:val="00CB6321"/>
    <w:rsid w:val="00CB64EB"/>
    <w:rsid w:val="00CB6508"/>
    <w:rsid w:val="00CB65C5"/>
    <w:rsid w:val="00CB681C"/>
    <w:rsid w:val="00CB6EFE"/>
    <w:rsid w:val="00CB76C3"/>
    <w:rsid w:val="00CB76F4"/>
    <w:rsid w:val="00CB78AE"/>
    <w:rsid w:val="00CB78DB"/>
    <w:rsid w:val="00CB79B2"/>
    <w:rsid w:val="00CB7AE7"/>
    <w:rsid w:val="00CB7C43"/>
    <w:rsid w:val="00CB7D6D"/>
    <w:rsid w:val="00CB7F13"/>
    <w:rsid w:val="00CC09F4"/>
    <w:rsid w:val="00CC0C20"/>
    <w:rsid w:val="00CC1001"/>
    <w:rsid w:val="00CC11F2"/>
    <w:rsid w:val="00CC11FA"/>
    <w:rsid w:val="00CC145C"/>
    <w:rsid w:val="00CC1584"/>
    <w:rsid w:val="00CC1670"/>
    <w:rsid w:val="00CC192D"/>
    <w:rsid w:val="00CC1AA1"/>
    <w:rsid w:val="00CC1C8D"/>
    <w:rsid w:val="00CC1FB8"/>
    <w:rsid w:val="00CC215A"/>
    <w:rsid w:val="00CC21E4"/>
    <w:rsid w:val="00CC23CD"/>
    <w:rsid w:val="00CC2714"/>
    <w:rsid w:val="00CC2732"/>
    <w:rsid w:val="00CC29C7"/>
    <w:rsid w:val="00CC2CAC"/>
    <w:rsid w:val="00CC2DC3"/>
    <w:rsid w:val="00CC2F4B"/>
    <w:rsid w:val="00CC365E"/>
    <w:rsid w:val="00CC37F8"/>
    <w:rsid w:val="00CC39D0"/>
    <w:rsid w:val="00CC39FF"/>
    <w:rsid w:val="00CC3C8C"/>
    <w:rsid w:val="00CC3C8D"/>
    <w:rsid w:val="00CC3D08"/>
    <w:rsid w:val="00CC3D3B"/>
    <w:rsid w:val="00CC400D"/>
    <w:rsid w:val="00CC404B"/>
    <w:rsid w:val="00CC4077"/>
    <w:rsid w:val="00CC41E5"/>
    <w:rsid w:val="00CC441C"/>
    <w:rsid w:val="00CC4633"/>
    <w:rsid w:val="00CC4981"/>
    <w:rsid w:val="00CC4A2C"/>
    <w:rsid w:val="00CC4B6D"/>
    <w:rsid w:val="00CC4C1A"/>
    <w:rsid w:val="00CC4C74"/>
    <w:rsid w:val="00CC4CAD"/>
    <w:rsid w:val="00CC4E17"/>
    <w:rsid w:val="00CC5026"/>
    <w:rsid w:val="00CC5035"/>
    <w:rsid w:val="00CC51E3"/>
    <w:rsid w:val="00CC5318"/>
    <w:rsid w:val="00CC5469"/>
    <w:rsid w:val="00CC5805"/>
    <w:rsid w:val="00CC5BA0"/>
    <w:rsid w:val="00CC5C31"/>
    <w:rsid w:val="00CC5D80"/>
    <w:rsid w:val="00CC5EC4"/>
    <w:rsid w:val="00CC6217"/>
    <w:rsid w:val="00CC640C"/>
    <w:rsid w:val="00CC6D0A"/>
    <w:rsid w:val="00CC7545"/>
    <w:rsid w:val="00CC7632"/>
    <w:rsid w:val="00CC7740"/>
    <w:rsid w:val="00CC79E0"/>
    <w:rsid w:val="00CC7B26"/>
    <w:rsid w:val="00CC7F15"/>
    <w:rsid w:val="00CD0001"/>
    <w:rsid w:val="00CD0098"/>
    <w:rsid w:val="00CD07D8"/>
    <w:rsid w:val="00CD087D"/>
    <w:rsid w:val="00CD0D8E"/>
    <w:rsid w:val="00CD0DC2"/>
    <w:rsid w:val="00CD1063"/>
    <w:rsid w:val="00CD153C"/>
    <w:rsid w:val="00CD16D3"/>
    <w:rsid w:val="00CD1906"/>
    <w:rsid w:val="00CD1D76"/>
    <w:rsid w:val="00CD2057"/>
    <w:rsid w:val="00CD20A2"/>
    <w:rsid w:val="00CD213A"/>
    <w:rsid w:val="00CD2185"/>
    <w:rsid w:val="00CD29E7"/>
    <w:rsid w:val="00CD2F44"/>
    <w:rsid w:val="00CD336B"/>
    <w:rsid w:val="00CD3513"/>
    <w:rsid w:val="00CD3C43"/>
    <w:rsid w:val="00CD3CF6"/>
    <w:rsid w:val="00CD3EFF"/>
    <w:rsid w:val="00CD406D"/>
    <w:rsid w:val="00CD438A"/>
    <w:rsid w:val="00CD43B0"/>
    <w:rsid w:val="00CD44BC"/>
    <w:rsid w:val="00CD46CF"/>
    <w:rsid w:val="00CD4B54"/>
    <w:rsid w:val="00CD4CF5"/>
    <w:rsid w:val="00CD4FFA"/>
    <w:rsid w:val="00CD4FFD"/>
    <w:rsid w:val="00CD5061"/>
    <w:rsid w:val="00CD50C4"/>
    <w:rsid w:val="00CD517A"/>
    <w:rsid w:val="00CD575E"/>
    <w:rsid w:val="00CD5DD8"/>
    <w:rsid w:val="00CD5EA3"/>
    <w:rsid w:val="00CD5FD7"/>
    <w:rsid w:val="00CD6385"/>
    <w:rsid w:val="00CD67CD"/>
    <w:rsid w:val="00CD6CC7"/>
    <w:rsid w:val="00CD7023"/>
    <w:rsid w:val="00CD7078"/>
    <w:rsid w:val="00CD7130"/>
    <w:rsid w:val="00CD76F4"/>
    <w:rsid w:val="00CD7789"/>
    <w:rsid w:val="00CD7D4C"/>
    <w:rsid w:val="00CD7DA3"/>
    <w:rsid w:val="00CD7DAB"/>
    <w:rsid w:val="00CD7E87"/>
    <w:rsid w:val="00CE02EB"/>
    <w:rsid w:val="00CE058B"/>
    <w:rsid w:val="00CE07FD"/>
    <w:rsid w:val="00CE0A7D"/>
    <w:rsid w:val="00CE0B68"/>
    <w:rsid w:val="00CE0D53"/>
    <w:rsid w:val="00CE0EBD"/>
    <w:rsid w:val="00CE0EED"/>
    <w:rsid w:val="00CE0F83"/>
    <w:rsid w:val="00CE11CE"/>
    <w:rsid w:val="00CE178F"/>
    <w:rsid w:val="00CE1918"/>
    <w:rsid w:val="00CE1952"/>
    <w:rsid w:val="00CE1982"/>
    <w:rsid w:val="00CE1C98"/>
    <w:rsid w:val="00CE1F39"/>
    <w:rsid w:val="00CE1FC5"/>
    <w:rsid w:val="00CE2238"/>
    <w:rsid w:val="00CE2B29"/>
    <w:rsid w:val="00CE2E31"/>
    <w:rsid w:val="00CE30AE"/>
    <w:rsid w:val="00CE4321"/>
    <w:rsid w:val="00CE4627"/>
    <w:rsid w:val="00CE4A48"/>
    <w:rsid w:val="00CE4A98"/>
    <w:rsid w:val="00CE4BD9"/>
    <w:rsid w:val="00CE4F34"/>
    <w:rsid w:val="00CE5226"/>
    <w:rsid w:val="00CE5847"/>
    <w:rsid w:val="00CE590C"/>
    <w:rsid w:val="00CE5F99"/>
    <w:rsid w:val="00CE6259"/>
    <w:rsid w:val="00CE6578"/>
    <w:rsid w:val="00CE6918"/>
    <w:rsid w:val="00CE6CE9"/>
    <w:rsid w:val="00CE74DD"/>
    <w:rsid w:val="00CE761A"/>
    <w:rsid w:val="00CE7974"/>
    <w:rsid w:val="00CE7ABD"/>
    <w:rsid w:val="00CE7B0E"/>
    <w:rsid w:val="00CE7C0D"/>
    <w:rsid w:val="00CF00A1"/>
    <w:rsid w:val="00CF00B3"/>
    <w:rsid w:val="00CF0253"/>
    <w:rsid w:val="00CF0595"/>
    <w:rsid w:val="00CF074B"/>
    <w:rsid w:val="00CF0911"/>
    <w:rsid w:val="00CF0946"/>
    <w:rsid w:val="00CF0A1D"/>
    <w:rsid w:val="00CF0CE1"/>
    <w:rsid w:val="00CF0EDB"/>
    <w:rsid w:val="00CF1553"/>
    <w:rsid w:val="00CF1568"/>
    <w:rsid w:val="00CF156A"/>
    <w:rsid w:val="00CF15F9"/>
    <w:rsid w:val="00CF1D8B"/>
    <w:rsid w:val="00CF23C9"/>
    <w:rsid w:val="00CF23E5"/>
    <w:rsid w:val="00CF2464"/>
    <w:rsid w:val="00CF2480"/>
    <w:rsid w:val="00CF2594"/>
    <w:rsid w:val="00CF283A"/>
    <w:rsid w:val="00CF2B8A"/>
    <w:rsid w:val="00CF2C88"/>
    <w:rsid w:val="00CF32C9"/>
    <w:rsid w:val="00CF32CB"/>
    <w:rsid w:val="00CF3620"/>
    <w:rsid w:val="00CF3B47"/>
    <w:rsid w:val="00CF3CAE"/>
    <w:rsid w:val="00CF4023"/>
    <w:rsid w:val="00CF420D"/>
    <w:rsid w:val="00CF4342"/>
    <w:rsid w:val="00CF44A2"/>
    <w:rsid w:val="00CF4A97"/>
    <w:rsid w:val="00CF4EB2"/>
    <w:rsid w:val="00CF4ED2"/>
    <w:rsid w:val="00CF4FD1"/>
    <w:rsid w:val="00CF5013"/>
    <w:rsid w:val="00CF523D"/>
    <w:rsid w:val="00CF537E"/>
    <w:rsid w:val="00CF5457"/>
    <w:rsid w:val="00CF5463"/>
    <w:rsid w:val="00CF55C4"/>
    <w:rsid w:val="00CF56DE"/>
    <w:rsid w:val="00CF58FD"/>
    <w:rsid w:val="00CF5BFA"/>
    <w:rsid w:val="00CF5E69"/>
    <w:rsid w:val="00CF669E"/>
    <w:rsid w:val="00CF68DB"/>
    <w:rsid w:val="00CF6C87"/>
    <w:rsid w:val="00CF6D0A"/>
    <w:rsid w:val="00CF6D5A"/>
    <w:rsid w:val="00CF6E1B"/>
    <w:rsid w:val="00CF72C5"/>
    <w:rsid w:val="00CF72E7"/>
    <w:rsid w:val="00CF73F3"/>
    <w:rsid w:val="00CF7612"/>
    <w:rsid w:val="00CF763D"/>
    <w:rsid w:val="00CF7B40"/>
    <w:rsid w:val="00CF7CF3"/>
    <w:rsid w:val="00D000B4"/>
    <w:rsid w:val="00D00271"/>
    <w:rsid w:val="00D002B7"/>
    <w:rsid w:val="00D00930"/>
    <w:rsid w:val="00D00DA9"/>
    <w:rsid w:val="00D00E95"/>
    <w:rsid w:val="00D012DC"/>
    <w:rsid w:val="00D012DF"/>
    <w:rsid w:val="00D013B1"/>
    <w:rsid w:val="00D0159B"/>
    <w:rsid w:val="00D01ACC"/>
    <w:rsid w:val="00D01F2B"/>
    <w:rsid w:val="00D01F57"/>
    <w:rsid w:val="00D01F77"/>
    <w:rsid w:val="00D020C5"/>
    <w:rsid w:val="00D0233A"/>
    <w:rsid w:val="00D024E6"/>
    <w:rsid w:val="00D0259E"/>
    <w:rsid w:val="00D02993"/>
    <w:rsid w:val="00D029B9"/>
    <w:rsid w:val="00D02C45"/>
    <w:rsid w:val="00D02E62"/>
    <w:rsid w:val="00D02E6A"/>
    <w:rsid w:val="00D02EF6"/>
    <w:rsid w:val="00D03557"/>
    <w:rsid w:val="00D03927"/>
    <w:rsid w:val="00D03937"/>
    <w:rsid w:val="00D03C3D"/>
    <w:rsid w:val="00D03D74"/>
    <w:rsid w:val="00D03F12"/>
    <w:rsid w:val="00D03F6C"/>
    <w:rsid w:val="00D041ED"/>
    <w:rsid w:val="00D044F9"/>
    <w:rsid w:val="00D048B1"/>
    <w:rsid w:val="00D048FF"/>
    <w:rsid w:val="00D04915"/>
    <w:rsid w:val="00D049DC"/>
    <w:rsid w:val="00D04B5D"/>
    <w:rsid w:val="00D04BF7"/>
    <w:rsid w:val="00D04C21"/>
    <w:rsid w:val="00D04CA0"/>
    <w:rsid w:val="00D04CF3"/>
    <w:rsid w:val="00D04DEA"/>
    <w:rsid w:val="00D04EBF"/>
    <w:rsid w:val="00D05168"/>
    <w:rsid w:val="00D05574"/>
    <w:rsid w:val="00D05754"/>
    <w:rsid w:val="00D05985"/>
    <w:rsid w:val="00D05AE2"/>
    <w:rsid w:val="00D05E91"/>
    <w:rsid w:val="00D06B47"/>
    <w:rsid w:val="00D06CB8"/>
    <w:rsid w:val="00D06D46"/>
    <w:rsid w:val="00D06ED9"/>
    <w:rsid w:val="00D06F80"/>
    <w:rsid w:val="00D06FCC"/>
    <w:rsid w:val="00D07423"/>
    <w:rsid w:val="00D077C7"/>
    <w:rsid w:val="00D07878"/>
    <w:rsid w:val="00D07B13"/>
    <w:rsid w:val="00D07D02"/>
    <w:rsid w:val="00D07F81"/>
    <w:rsid w:val="00D1007B"/>
    <w:rsid w:val="00D10162"/>
    <w:rsid w:val="00D103DD"/>
    <w:rsid w:val="00D10483"/>
    <w:rsid w:val="00D106F5"/>
    <w:rsid w:val="00D1082C"/>
    <w:rsid w:val="00D10C0C"/>
    <w:rsid w:val="00D10EA7"/>
    <w:rsid w:val="00D11127"/>
    <w:rsid w:val="00D1126A"/>
    <w:rsid w:val="00D115DE"/>
    <w:rsid w:val="00D11822"/>
    <w:rsid w:val="00D119EE"/>
    <w:rsid w:val="00D11A1E"/>
    <w:rsid w:val="00D11B9A"/>
    <w:rsid w:val="00D11D6E"/>
    <w:rsid w:val="00D12214"/>
    <w:rsid w:val="00D12281"/>
    <w:rsid w:val="00D12B6B"/>
    <w:rsid w:val="00D12E5C"/>
    <w:rsid w:val="00D131E4"/>
    <w:rsid w:val="00D13373"/>
    <w:rsid w:val="00D1358D"/>
    <w:rsid w:val="00D13771"/>
    <w:rsid w:val="00D13913"/>
    <w:rsid w:val="00D13D4C"/>
    <w:rsid w:val="00D13D5B"/>
    <w:rsid w:val="00D13DD3"/>
    <w:rsid w:val="00D13E46"/>
    <w:rsid w:val="00D13E56"/>
    <w:rsid w:val="00D13FFB"/>
    <w:rsid w:val="00D14368"/>
    <w:rsid w:val="00D1471B"/>
    <w:rsid w:val="00D14C7C"/>
    <w:rsid w:val="00D14D88"/>
    <w:rsid w:val="00D14E7C"/>
    <w:rsid w:val="00D152A5"/>
    <w:rsid w:val="00D15838"/>
    <w:rsid w:val="00D158AE"/>
    <w:rsid w:val="00D159BE"/>
    <w:rsid w:val="00D15A02"/>
    <w:rsid w:val="00D16616"/>
    <w:rsid w:val="00D16711"/>
    <w:rsid w:val="00D16ABD"/>
    <w:rsid w:val="00D16BF1"/>
    <w:rsid w:val="00D16E3D"/>
    <w:rsid w:val="00D1706D"/>
    <w:rsid w:val="00D170C6"/>
    <w:rsid w:val="00D1756D"/>
    <w:rsid w:val="00D176FA"/>
    <w:rsid w:val="00D177B9"/>
    <w:rsid w:val="00D17C29"/>
    <w:rsid w:val="00D17C94"/>
    <w:rsid w:val="00D17D0F"/>
    <w:rsid w:val="00D17D34"/>
    <w:rsid w:val="00D17F9B"/>
    <w:rsid w:val="00D20752"/>
    <w:rsid w:val="00D207EB"/>
    <w:rsid w:val="00D209BC"/>
    <w:rsid w:val="00D20A90"/>
    <w:rsid w:val="00D20D3F"/>
    <w:rsid w:val="00D20F9E"/>
    <w:rsid w:val="00D21255"/>
    <w:rsid w:val="00D21320"/>
    <w:rsid w:val="00D213A8"/>
    <w:rsid w:val="00D214A8"/>
    <w:rsid w:val="00D21718"/>
    <w:rsid w:val="00D21B05"/>
    <w:rsid w:val="00D21CA1"/>
    <w:rsid w:val="00D21CE3"/>
    <w:rsid w:val="00D22311"/>
    <w:rsid w:val="00D22337"/>
    <w:rsid w:val="00D2243B"/>
    <w:rsid w:val="00D22623"/>
    <w:rsid w:val="00D227D1"/>
    <w:rsid w:val="00D22B09"/>
    <w:rsid w:val="00D22E2B"/>
    <w:rsid w:val="00D22F48"/>
    <w:rsid w:val="00D231EE"/>
    <w:rsid w:val="00D23633"/>
    <w:rsid w:val="00D2386D"/>
    <w:rsid w:val="00D23885"/>
    <w:rsid w:val="00D23947"/>
    <w:rsid w:val="00D23A32"/>
    <w:rsid w:val="00D23AB5"/>
    <w:rsid w:val="00D23F57"/>
    <w:rsid w:val="00D24346"/>
    <w:rsid w:val="00D24508"/>
    <w:rsid w:val="00D247FE"/>
    <w:rsid w:val="00D24C68"/>
    <w:rsid w:val="00D24D11"/>
    <w:rsid w:val="00D25186"/>
    <w:rsid w:val="00D2525B"/>
    <w:rsid w:val="00D252EC"/>
    <w:rsid w:val="00D256A3"/>
    <w:rsid w:val="00D257BF"/>
    <w:rsid w:val="00D25A59"/>
    <w:rsid w:val="00D25F03"/>
    <w:rsid w:val="00D2601C"/>
    <w:rsid w:val="00D260A4"/>
    <w:rsid w:val="00D26A5F"/>
    <w:rsid w:val="00D26C60"/>
    <w:rsid w:val="00D26D39"/>
    <w:rsid w:val="00D26DBE"/>
    <w:rsid w:val="00D26F71"/>
    <w:rsid w:val="00D26FEE"/>
    <w:rsid w:val="00D27042"/>
    <w:rsid w:val="00D2772F"/>
    <w:rsid w:val="00D27B71"/>
    <w:rsid w:val="00D27B9D"/>
    <w:rsid w:val="00D27FAD"/>
    <w:rsid w:val="00D3029E"/>
    <w:rsid w:val="00D303F3"/>
    <w:rsid w:val="00D30517"/>
    <w:rsid w:val="00D30782"/>
    <w:rsid w:val="00D30859"/>
    <w:rsid w:val="00D3092F"/>
    <w:rsid w:val="00D31160"/>
    <w:rsid w:val="00D31329"/>
    <w:rsid w:val="00D31386"/>
    <w:rsid w:val="00D3153E"/>
    <w:rsid w:val="00D3171F"/>
    <w:rsid w:val="00D31992"/>
    <w:rsid w:val="00D31CA9"/>
    <w:rsid w:val="00D31F73"/>
    <w:rsid w:val="00D31FF0"/>
    <w:rsid w:val="00D32429"/>
    <w:rsid w:val="00D3257E"/>
    <w:rsid w:val="00D3264E"/>
    <w:rsid w:val="00D32A30"/>
    <w:rsid w:val="00D32C2B"/>
    <w:rsid w:val="00D332D0"/>
    <w:rsid w:val="00D3357A"/>
    <w:rsid w:val="00D336A1"/>
    <w:rsid w:val="00D33A23"/>
    <w:rsid w:val="00D33C76"/>
    <w:rsid w:val="00D33EB2"/>
    <w:rsid w:val="00D341AC"/>
    <w:rsid w:val="00D34F42"/>
    <w:rsid w:val="00D35471"/>
    <w:rsid w:val="00D35605"/>
    <w:rsid w:val="00D35AD5"/>
    <w:rsid w:val="00D360B0"/>
    <w:rsid w:val="00D361E0"/>
    <w:rsid w:val="00D367D6"/>
    <w:rsid w:val="00D36919"/>
    <w:rsid w:val="00D36AC3"/>
    <w:rsid w:val="00D36EFF"/>
    <w:rsid w:val="00D370B6"/>
    <w:rsid w:val="00D37128"/>
    <w:rsid w:val="00D371F6"/>
    <w:rsid w:val="00D37230"/>
    <w:rsid w:val="00D37854"/>
    <w:rsid w:val="00D378A8"/>
    <w:rsid w:val="00D37988"/>
    <w:rsid w:val="00D37DC0"/>
    <w:rsid w:val="00D403FC"/>
    <w:rsid w:val="00D4073D"/>
    <w:rsid w:val="00D40BCD"/>
    <w:rsid w:val="00D40E4E"/>
    <w:rsid w:val="00D40FAC"/>
    <w:rsid w:val="00D40FBA"/>
    <w:rsid w:val="00D4106F"/>
    <w:rsid w:val="00D415DB"/>
    <w:rsid w:val="00D415FD"/>
    <w:rsid w:val="00D41846"/>
    <w:rsid w:val="00D41877"/>
    <w:rsid w:val="00D41A59"/>
    <w:rsid w:val="00D41AD9"/>
    <w:rsid w:val="00D41BAC"/>
    <w:rsid w:val="00D41CA9"/>
    <w:rsid w:val="00D41FC4"/>
    <w:rsid w:val="00D42624"/>
    <w:rsid w:val="00D42A3E"/>
    <w:rsid w:val="00D42EA4"/>
    <w:rsid w:val="00D432E3"/>
    <w:rsid w:val="00D433B6"/>
    <w:rsid w:val="00D440A7"/>
    <w:rsid w:val="00D440FE"/>
    <w:rsid w:val="00D44363"/>
    <w:rsid w:val="00D447B4"/>
    <w:rsid w:val="00D44928"/>
    <w:rsid w:val="00D44A06"/>
    <w:rsid w:val="00D44EFD"/>
    <w:rsid w:val="00D450B7"/>
    <w:rsid w:val="00D451C3"/>
    <w:rsid w:val="00D45332"/>
    <w:rsid w:val="00D457AE"/>
    <w:rsid w:val="00D45A40"/>
    <w:rsid w:val="00D4602D"/>
    <w:rsid w:val="00D46278"/>
    <w:rsid w:val="00D46502"/>
    <w:rsid w:val="00D46763"/>
    <w:rsid w:val="00D46825"/>
    <w:rsid w:val="00D46A77"/>
    <w:rsid w:val="00D46BF1"/>
    <w:rsid w:val="00D46E31"/>
    <w:rsid w:val="00D47503"/>
    <w:rsid w:val="00D47529"/>
    <w:rsid w:val="00D47B6B"/>
    <w:rsid w:val="00D47EA2"/>
    <w:rsid w:val="00D50626"/>
    <w:rsid w:val="00D507F9"/>
    <w:rsid w:val="00D50AA3"/>
    <w:rsid w:val="00D50D78"/>
    <w:rsid w:val="00D5119D"/>
    <w:rsid w:val="00D511F6"/>
    <w:rsid w:val="00D51202"/>
    <w:rsid w:val="00D512AD"/>
    <w:rsid w:val="00D5132E"/>
    <w:rsid w:val="00D5155B"/>
    <w:rsid w:val="00D51633"/>
    <w:rsid w:val="00D51737"/>
    <w:rsid w:val="00D51876"/>
    <w:rsid w:val="00D51C86"/>
    <w:rsid w:val="00D51D96"/>
    <w:rsid w:val="00D520C4"/>
    <w:rsid w:val="00D520F6"/>
    <w:rsid w:val="00D52177"/>
    <w:rsid w:val="00D52470"/>
    <w:rsid w:val="00D52914"/>
    <w:rsid w:val="00D52B36"/>
    <w:rsid w:val="00D53189"/>
    <w:rsid w:val="00D531CC"/>
    <w:rsid w:val="00D53344"/>
    <w:rsid w:val="00D5339E"/>
    <w:rsid w:val="00D533F1"/>
    <w:rsid w:val="00D535FF"/>
    <w:rsid w:val="00D539A4"/>
    <w:rsid w:val="00D53A35"/>
    <w:rsid w:val="00D545BF"/>
    <w:rsid w:val="00D5469D"/>
    <w:rsid w:val="00D54874"/>
    <w:rsid w:val="00D548FA"/>
    <w:rsid w:val="00D54A8A"/>
    <w:rsid w:val="00D54AA1"/>
    <w:rsid w:val="00D54E53"/>
    <w:rsid w:val="00D54E60"/>
    <w:rsid w:val="00D554F1"/>
    <w:rsid w:val="00D5553A"/>
    <w:rsid w:val="00D557BA"/>
    <w:rsid w:val="00D557F5"/>
    <w:rsid w:val="00D55AFC"/>
    <w:rsid w:val="00D55C45"/>
    <w:rsid w:val="00D55FCD"/>
    <w:rsid w:val="00D55FE6"/>
    <w:rsid w:val="00D5616F"/>
    <w:rsid w:val="00D5619D"/>
    <w:rsid w:val="00D56205"/>
    <w:rsid w:val="00D56367"/>
    <w:rsid w:val="00D56452"/>
    <w:rsid w:val="00D564B5"/>
    <w:rsid w:val="00D5678D"/>
    <w:rsid w:val="00D56954"/>
    <w:rsid w:val="00D56BA3"/>
    <w:rsid w:val="00D56CC0"/>
    <w:rsid w:val="00D57066"/>
    <w:rsid w:val="00D5727C"/>
    <w:rsid w:val="00D572D7"/>
    <w:rsid w:val="00D57B97"/>
    <w:rsid w:val="00D57CA1"/>
    <w:rsid w:val="00D60596"/>
    <w:rsid w:val="00D6067F"/>
    <w:rsid w:val="00D60D5F"/>
    <w:rsid w:val="00D611C5"/>
    <w:rsid w:val="00D61635"/>
    <w:rsid w:val="00D61A73"/>
    <w:rsid w:val="00D61C28"/>
    <w:rsid w:val="00D61D24"/>
    <w:rsid w:val="00D61D32"/>
    <w:rsid w:val="00D61F42"/>
    <w:rsid w:val="00D62314"/>
    <w:rsid w:val="00D62870"/>
    <w:rsid w:val="00D62C47"/>
    <w:rsid w:val="00D62F6C"/>
    <w:rsid w:val="00D631F8"/>
    <w:rsid w:val="00D6341C"/>
    <w:rsid w:val="00D63BC1"/>
    <w:rsid w:val="00D63F25"/>
    <w:rsid w:val="00D63F54"/>
    <w:rsid w:val="00D64096"/>
    <w:rsid w:val="00D64153"/>
    <w:rsid w:val="00D64176"/>
    <w:rsid w:val="00D64387"/>
    <w:rsid w:val="00D645F0"/>
    <w:rsid w:val="00D64B19"/>
    <w:rsid w:val="00D64B55"/>
    <w:rsid w:val="00D64C8F"/>
    <w:rsid w:val="00D64DB4"/>
    <w:rsid w:val="00D65362"/>
    <w:rsid w:val="00D655B5"/>
    <w:rsid w:val="00D6575C"/>
    <w:rsid w:val="00D659EB"/>
    <w:rsid w:val="00D65F03"/>
    <w:rsid w:val="00D65FCA"/>
    <w:rsid w:val="00D6610B"/>
    <w:rsid w:val="00D66304"/>
    <w:rsid w:val="00D6638A"/>
    <w:rsid w:val="00D66397"/>
    <w:rsid w:val="00D666BC"/>
    <w:rsid w:val="00D66949"/>
    <w:rsid w:val="00D67002"/>
    <w:rsid w:val="00D70125"/>
    <w:rsid w:val="00D70271"/>
    <w:rsid w:val="00D702F8"/>
    <w:rsid w:val="00D7057C"/>
    <w:rsid w:val="00D70679"/>
    <w:rsid w:val="00D709C8"/>
    <w:rsid w:val="00D709C9"/>
    <w:rsid w:val="00D70CC8"/>
    <w:rsid w:val="00D70D03"/>
    <w:rsid w:val="00D70F7F"/>
    <w:rsid w:val="00D71111"/>
    <w:rsid w:val="00D7126F"/>
    <w:rsid w:val="00D7131E"/>
    <w:rsid w:val="00D713F2"/>
    <w:rsid w:val="00D71650"/>
    <w:rsid w:val="00D71D87"/>
    <w:rsid w:val="00D71FD0"/>
    <w:rsid w:val="00D72000"/>
    <w:rsid w:val="00D72492"/>
    <w:rsid w:val="00D72717"/>
    <w:rsid w:val="00D728E6"/>
    <w:rsid w:val="00D72A3A"/>
    <w:rsid w:val="00D72DF0"/>
    <w:rsid w:val="00D72F44"/>
    <w:rsid w:val="00D73028"/>
    <w:rsid w:val="00D7347B"/>
    <w:rsid w:val="00D73765"/>
    <w:rsid w:val="00D73872"/>
    <w:rsid w:val="00D73A35"/>
    <w:rsid w:val="00D73AB8"/>
    <w:rsid w:val="00D73C82"/>
    <w:rsid w:val="00D73DDD"/>
    <w:rsid w:val="00D74014"/>
    <w:rsid w:val="00D742BF"/>
    <w:rsid w:val="00D742D7"/>
    <w:rsid w:val="00D7430C"/>
    <w:rsid w:val="00D744A5"/>
    <w:rsid w:val="00D74725"/>
    <w:rsid w:val="00D748AD"/>
    <w:rsid w:val="00D74B4C"/>
    <w:rsid w:val="00D74ED8"/>
    <w:rsid w:val="00D75564"/>
    <w:rsid w:val="00D75736"/>
    <w:rsid w:val="00D75C4D"/>
    <w:rsid w:val="00D75EC3"/>
    <w:rsid w:val="00D75F43"/>
    <w:rsid w:val="00D75F5D"/>
    <w:rsid w:val="00D75FFD"/>
    <w:rsid w:val="00D764A0"/>
    <w:rsid w:val="00D76731"/>
    <w:rsid w:val="00D7719F"/>
    <w:rsid w:val="00D772CA"/>
    <w:rsid w:val="00D774FC"/>
    <w:rsid w:val="00D7751C"/>
    <w:rsid w:val="00D77579"/>
    <w:rsid w:val="00D775D4"/>
    <w:rsid w:val="00D7779A"/>
    <w:rsid w:val="00D779E0"/>
    <w:rsid w:val="00D77C28"/>
    <w:rsid w:val="00D77CE6"/>
    <w:rsid w:val="00D77DE1"/>
    <w:rsid w:val="00D77E50"/>
    <w:rsid w:val="00D80088"/>
    <w:rsid w:val="00D80124"/>
    <w:rsid w:val="00D806A8"/>
    <w:rsid w:val="00D808DD"/>
    <w:rsid w:val="00D809CC"/>
    <w:rsid w:val="00D80AE2"/>
    <w:rsid w:val="00D80BB7"/>
    <w:rsid w:val="00D80EA2"/>
    <w:rsid w:val="00D80F2C"/>
    <w:rsid w:val="00D8100D"/>
    <w:rsid w:val="00D810D6"/>
    <w:rsid w:val="00D811DA"/>
    <w:rsid w:val="00D8175B"/>
    <w:rsid w:val="00D81AE4"/>
    <w:rsid w:val="00D81B90"/>
    <w:rsid w:val="00D81BE1"/>
    <w:rsid w:val="00D82053"/>
    <w:rsid w:val="00D823B6"/>
    <w:rsid w:val="00D8249E"/>
    <w:rsid w:val="00D82BB3"/>
    <w:rsid w:val="00D82C0B"/>
    <w:rsid w:val="00D82EDA"/>
    <w:rsid w:val="00D82F38"/>
    <w:rsid w:val="00D82F77"/>
    <w:rsid w:val="00D830A2"/>
    <w:rsid w:val="00D832C4"/>
    <w:rsid w:val="00D832D2"/>
    <w:rsid w:val="00D8356C"/>
    <w:rsid w:val="00D8386B"/>
    <w:rsid w:val="00D83B41"/>
    <w:rsid w:val="00D83F4C"/>
    <w:rsid w:val="00D83F90"/>
    <w:rsid w:val="00D841A3"/>
    <w:rsid w:val="00D847BB"/>
    <w:rsid w:val="00D84899"/>
    <w:rsid w:val="00D84BBA"/>
    <w:rsid w:val="00D84EA7"/>
    <w:rsid w:val="00D850EF"/>
    <w:rsid w:val="00D85155"/>
    <w:rsid w:val="00D851FC"/>
    <w:rsid w:val="00D8544F"/>
    <w:rsid w:val="00D85786"/>
    <w:rsid w:val="00D858D7"/>
    <w:rsid w:val="00D85D48"/>
    <w:rsid w:val="00D86058"/>
    <w:rsid w:val="00D8610C"/>
    <w:rsid w:val="00D86129"/>
    <w:rsid w:val="00D86387"/>
    <w:rsid w:val="00D86453"/>
    <w:rsid w:val="00D864B3"/>
    <w:rsid w:val="00D86695"/>
    <w:rsid w:val="00D86D51"/>
    <w:rsid w:val="00D86DC3"/>
    <w:rsid w:val="00D86E65"/>
    <w:rsid w:val="00D86EB3"/>
    <w:rsid w:val="00D86F3A"/>
    <w:rsid w:val="00D86FCE"/>
    <w:rsid w:val="00D870A9"/>
    <w:rsid w:val="00D870C8"/>
    <w:rsid w:val="00D87301"/>
    <w:rsid w:val="00D875F4"/>
    <w:rsid w:val="00D8794D"/>
    <w:rsid w:val="00D87E2C"/>
    <w:rsid w:val="00D90092"/>
    <w:rsid w:val="00D900AD"/>
    <w:rsid w:val="00D90D2A"/>
    <w:rsid w:val="00D91120"/>
    <w:rsid w:val="00D91186"/>
    <w:rsid w:val="00D912AF"/>
    <w:rsid w:val="00D913A0"/>
    <w:rsid w:val="00D915EA"/>
    <w:rsid w:val="00D91640"/>
    <w:rsid w:val="00D916F3"/>
    <w:rsid w:val="00D91827"/>
    <w:rsid w:val="00D91993"/>
    <w:rsid w:val="00D91A02"/>
    <w:rsid w:val="00D91DAC"/>
    <w:rsid w:val="00D91EB8"/>
    <w:rsid w:val="00D92001"/>
    <w:rsid w:val="00D9212D"/>
    <w:rsid w:val="00D92444"/>
    <w:rsid w:val="00D9261C"/>
    <w:rsid w:val="00D92826"/>
    <w:rsid w:val="00D92D11"/>
    <w:rsid w:val="00D92FA5"/>
    <w:rsid w:val="00D93605"/>
    <w:rsid w:val="00D9367D"/>
    <w:rsid w:val="00D9373A"/>
    <w:rsid w:val="00D9375D"/>
    <w:rsid w:val="00D93982"/>
    <w:rsid w:val="00D939A8"/>
    <w:rsid w:val="00D93B32"/>
    <w:rsid w:val="00D93DE2"/>
    <w:rsid w:val="00D9458A"/>
    <w:rsid w:val="00D94613"/>
    <w:rsid w:val="00D946A9"/>
    <w:rsid w:val="00D947EE"/>
    <w:rsid w:val="00D94CB1"/>
    <w:rsid w:val="00D94D36"/>
    <w:rsid w:val="00D94F04"/>
    <w:rsid w:val="00D94F07"/>
    <w:rsid w:val="00D95246"/>
    <w:rsid w:val="00D953AF"/>
    <w:rsid w:val="00D9559A"/>
    <w:rsid w:val="00D955C4"/>
    <w:rsid w:val="00D95800"/>
    <w:rsid w:val="00D95865"/>
    <w:rsid w:val="00D95FDE"/>
    <w:rsid w:val="00D967AC"/>
    <w:rsid w:val="00D96A92"/>
    <w:rsid w:val="00D97038"/>
    <w:rsid w:val="00D9724D"/>
    <w:rsid w:val="00D97522"/>
    <w:rsid w:val="00D9757C"/>
    <w:rsid w:val="00D97786"/>
    <w:rsid w:val="00D97878"/>
    <w:rsid w:val="00D97895"/>
    <w:rsid w:val="00D979DD"/>
    <w:rsid w:val="00D979FB"/>
    <w:rsid w:val="00D97C88"/>
    <w:rsid w:val="00D97CDA"/>
    <w:rsid w:val="00D97D23"/>
    <w:rsid w:val="00DA057C"/>
    <w:rsid w:val="00DA0AF2"/>
    <w:rsid w:val="00DA0B6D"/>
    <w:rsid w:val="00DA0C96"/>
    <w:rsid w:val="00DA0D2F"/>
    <w:rsid w:val="00DA0FD0"/>
    <w:rsid w:val="00DA0FF0"/>
    <w:rsid w:val="00DA1283"/>
    <w:rsid w:val="00DA15FF"/>
    <w:rsid w:val="00DA1DD8"/>
    <w:rsid w:val="00DA20E1"/>
    <w:rsid w:val="00DA22E7"/>
    <w:rsid w:val="00DA2645"/>
    <w:rsid w:val="00DA2D98"/>
    <w:rsid w:val="00DA2DB1"/>
    <w:rsid w:val="00DA2F2E"/>
    <w:rsid w:val="00DA30BB"/>
    <w:rsid w:val="00DA3317"/>
    <w:rsid w:val="00DA365F"/>
    <w:rsid w:val="00DA3D14"/>
    <w:rsid w:val="00DA3E92"/>
    <w:rsid w:val="00DA3FB6"/>
    <w:rsid w:val="00DA3FC9"/>
    <w:rsid w:val="00DA4027"/>
    <w:rsid w:val="00DA424D"/>
    <w:rsid w:val="00DA4535"/>
    <w:rsid w:val="00DA464B"/>
    <w:rsid w:val="00DA46E2"/>
    <w:rsid w:val="00DA47B5"/>
    <w:rsid w:val="00DA485B"/>
    <w:rsid w:val="00DA48A7"/>
    <w:rsid w:val="00DA5122"/>
    <w:rsid w:val="00DA525A"/>
    <w:rsid w:val="00DA53A0"/>
    <w:rsid w:val="00DA5481"/>
    <w:rsid w:val="00DA5548"/>
    <w:rsid w:val="00DA5ADF"/>
    <w:rsid w:val="00DA5C05"/>
    <w:rsid w:val="00DA6766"/>
    <w:rsid w:val="00DA6C60"/>
    <w:rsid w:val="00DA6D0E"/>
    <w:rsid w:val="00DA71FF"/>
    <w:rsid w:val="00DA72E4"/>
    <w:rsid w:val="00DA753E"/>
    <w:rsid w:val="00DA7B8A"/>
    <w:rsid w:val="00DB02AB"/>
    <w:rsid w:val="00DB0878"/>
    <w:rsid w:val="00DB0B87"/>
    <w:rsid w:val="00DB11E6"/>
    <w:rsid w:val="00DB1823"/>
    <w:rsid w:val="00DB1885"/>
    <w:rsid w:val="00DB1903"/>
    <w:rsid w:val="00DB19AD"/>
    <w:rsid w:val="00DB1B70"/>
    <w:rsid w:val="00DB1E9F"/>
    <w:rsid w:val="00DB1F2E"/>
    <w:rsid w:val="00DB2062"/>
    <w:rsid w:val="00DB208F"/>
    <w:rsid w:val="00DB242E"/>
    <w:rsid w:val="00DB2536"/>
    <w:rsid w:val="00DB26F1"/>
    <w:rsid w:val="00DB2C8E"/>
    <w:rsid w:val="00DB2D9B"/>
    <w:rsid w:val="00DB2DE5"/>
    <w:rsid w:val="00DB2F7A"/>
    <w:rsid w:val="00DB3051"/>
    <w:rsid w:val="00DB310F"/>
    <w:rsid w:val="00DB319B"/>
    <w:rsid w:val="00DB33FA"/>
    <w:rsid w:val="00DB3430"/>
    <w:rsid w:val="00DB3516"/>
    <w:rsid w:val="00DB3666"/>
    <w:rsid w:val="00DB3B8D"/>
    <w:rsid w:val="00DB3DBD"/>
    <w:rsid w:val="00DB3F33"/>
    <w:rsid w:val="00DB40A4"/>
    <w:rsid w:val="00DB413D"/>
    <w:rsid w:val="00DB4167"/>
    <w:rsid w:val="00DB4204"/>
    <w:rsid w:val="00DB467D"/>
    <w:rsid w:val="00DB5029"/>
    <w:rsid w:val="00DB5114"/>
    <w:rsid w:val="00DB5149"/>
    <w:rsid w:val="00DB5332"/>
    <w:rsid w:val="00DB53F5"/>
    <w:rsid w:val="00DB56C4"/>
    <w:rsid w:val="00DB5D39"/>
    <w:rsid w:val="00DB5E76"/>
    <w:rsid w:val="00DB5F39"/>
    <w:rsid w:val="00DB618D"/>
    <w:rsid w:val="00DB631B"/>
    <w:rsid w:val="00DB63A0"/>
    <w:rsid w:val="00DB6425"/>
    <w:rsid w:val="00DB682F"/>
    <w:rsid w:val="00DB6847"/>
    <w:rsid w:val="00DB686F"/>
    <w:rsid w:val="00DB6C69"/>
    <w:rsid w:val="00DB740C"/>
    <w:rsid w:val="00DB7450"/>
    <w:rsid w:val="00DB749B"/>
    <w:rsid w:val="00DB7664"/>
    <w:rsid w:val="00DB77FC"/>
    <w:rsid w:val="00DB7910"/>
    <w:rsid w:val="00DB799F"/>
    <w:rsid w:val="00DB7C6A"/>
    <w:rsid w:val="00DB7CAF"/>
    <w:rsid w:val="00DB7FCE"/>
    <w:rsid w:val="00DC0B3B"/>
    <w:rsid w:val="00DC0DCE"/>
    <w:rsid w:val="00DC0F13"/>
    <w:rsid w:val="00DC108C"/>
    <w:rsid w:val="00DC1782"/>
    <w:rsid w:val="00DC1CFA"/>
    <w:rsid w:val="00DC1D22"/>
    <w:rsid w:val="00DC1DCF"/>
    <w:rsid w:val="00DC20FC"/>
    <w:rsid w:val="00DC22F5"/>
    <w:rsid w:val="00DC2614"/>
    <w:rsid w:val="00DC2686"/>
    <w:rsid w:val="00DC26B5"/>
    <w:rsid w:val="00DC2760"/>
    <w:rsid w:val="00DC29B3"/>
    <w:rsid w:val="00DC2B49"/>
    <w:rsid w:val="00DC3085"/>
    <w:rsid w:val="00DC31C4"/>
    <w:rsid w:val="00DC3224"/>
    <w:rsid w:val="00DC33C9"/>
    <w:rsid w:val="00DC359A"/>
    <w:rsid w:val="00DC37F5"/>
    <w:rsid w:val="00DC396D"/>
    <w:rsid w:val="00DC3B1F"/>
    <w:rsid w:val="00DC3FD2"/>
    <w:rsid w:val="00DC43A7"/>
    <w:rsid w:val="00DC44DD"/>
    <w:rsid w:val="00DC4891"/>
    <w:rsid w:val="00DC49E7"/>
    <w:rsid w:val="00DC4A95"/>
    <w:rsid w:val="00DC4B9A"/>
    <w:rsid w:val="00DC4E43"/>
    <w:rsid w:val="00DC4E49"/>
    <w:rsid w:val="00DC5111"/>
    <w:rsid w:val="00DC55B4"/>
    <w:rsid w:val="00DC55FE"/>
    <w:rsid w:val="00DC5697"/>
    <w:rsid w:val="00DC5794"/>
    <w:rsid w:val="00DC583B"/>
    <w:rsid w:val="00DC5A91"/>
    <w:rsid w:val="00DC5CD2"/>
    <w:rsid w:val="00DC5EBA"/>
    <w:rsid w:val="00DC5FBF"/>
    <w:rsid w:val="00DC6068"/>
    <w:rsid w:val="00DC609B"/>
    <w:rsid w:val="00DC6199"/>
    <w:rsid w:val="00DC642B"/>
    <w:rsid w:val="00DC64A5"/>
    <w:rsid w:val="00DC6AAE"/>
    <w:rsid w:val="00DC6C37"/>
    <w:rsid w:val="00DC6DB6"/>
    <w:rsid w:val="00DC73DA"/>
    <w:rsid w:val="00DC743C"/>
    <w:rsid w:val="00DC7604"/>
    <w:rsid w:val="00DC766C"/>
    <w:rsid w:val="00DC7A13"/>
    <w:rsid w:val="00DC7A3E"/>
    <w:rsid w:val="00DD0032"/>
    <w:rsid w:val="00DD01B5"/>
    <w:rsid w:val="00DD0959"/>
    <w:rsid w:val="00DD0BB4"/>
    <w:rsid w:val="00DD0C78"/>
    <w:rsid w:val="00DD0E54"/>
    <w:rsid w:val="00DD0E79"/>
    <w:rsid w:val="00DD0F61"/>
    <w:rsid w:val="00DD0F79"/>
    <w:rsid w:val="00DD1219"/>
    <w:rsid w:val="00DD12E6"/>
    <w:rsid w:val="00DD134E"/>
    <w:rsid w:val="00DD13C2"/>
    <w:rsid w:val="00DD1658"/>
    <w:rsid w:val="00DD1792"/>
    <w:rsid w:val="00DD1C24"/>
    <w:rsid w:val="00DD1E5C"/>
    <w:rsid w:val="00DD204E"/>
    <w:rsid w:val="00DD20AC"/>
    <w:rsid w:val="00DD2148"/>
    <w:rsid w:val="00DD2166"/>
    <w:rsid w:val="00DD2259"/>
    <w:rsid w:val="00DD25E1"/>
    <w:rsid w:val="00DD28B4"/>
    <w:rsid w:val="00DD2BAB"/>
    <w:rsid w:val="00DD2D6E"/>
    <w:rsid w:val="00DD2D75"/>
    <w:rsid w:val="00DD2FA7"/>
    <w:rsid w:val="00DD3093"/>
    <w:rsid w:val="00DD31D6"/>
    <w:rsid w:val="00DD32A0"/>
    <w:rsid w:val="00DD3731"/>
    <w:rsid w:val="00DD38CA"/>
    <w:rsid w:val="00DD395F"/>
    <w:rsid w:val="00DD3CC7"/>
    <w:rsid w:val="00DD3E69"/>
    <w:rsid w:val="00DD42B9"/>
    <w:rsid w:val="00DD42BE"/>
    <w:rsid w:val="00DD439E"/>
    <w:rsid w:val="00DD44D2"/>
    <w:rsid w:val="00DD4757"/>
    <w:rsid w:val="00DD48E0"/>
    <w:rsid w:val="00DD4987"/>
    <w:rsid w:val="00DD49A8"/>
    <w:rsid w:val="00DD4D63"/>
    <w:rsid w:val="00DD5117"/>
    <w:rsid w:val="00DD5330"/>
    <w:rsid w:val="00DD53A7"/>
    <w:rsid w:val="00DD5499"/>
    <w:rsid w:val="00DD5516"/>
    <w:rsid w:val="00DD5616"/>
    <w:rsid w:val="00DD585F"/>
    <w:rsid w:val="00DD5936"/>
    <w:rsid w:val="00DD617B"/>
    <w:rsid w:val="00DD6731"/>
    <w:rsid w:val="00DD678E"/>
    <w:rsid w:val="00DD69B4"/>
    <w:rsid w:val="00DD6A00"/>
    <w:rsid w:val="00DD6D0F"/>
    <w:rsid w:val="00DD6D87"/>
    <w:rsid w:val="00DD7076"/>
    <w:rsid w:val="00DD70D4"/>
    <w:rsid w:val="00DD726C"/>
    <w:rsid w:val="00DD7288"/>
    <w:rsid w:val="00DD7469"/>
    <w:rsid w:val="00DE00D6"/>
    <w:rsid w:val="00DE0715"/>
    <w:rsid w:val="00DE0772"/>
    <w:rsid w:val="00DE0822"/>
    <w:rsid w:val="00DE0AAD"/>
    <w:rsid w:val="00DE0C15"/>
    <w:rsid w:val="00DE0EFE"/>
    <w:rsid w:val="00DE1001"/>
    <w:rsid w:val="00DE10A4"/>
    <w:rsid w:val="00DE14B5"/>
    <w:rsid w:val="00DE154B"/>
    <w:rsid w:val="00DE156D"/>
    <w:rsid w:val="00DE197F"/>
    <w:rsid w:val="00DE204E"/>
    <w:rsid w:val="00DE277B"/>
    <w:rsid w:val="00DE2B7D"/>
    <w:rsid w:val="00DE37AF"/>
    <w:rsid w:val="00DE3922"/>
    <w:rsid w:val="00DE3C24"/>
    <w:rsid w:val="00DE42D4"/>
    <w:rsid w:val="00DE447A"/>
    <w:rsid w:val="00DE449A"/>
    <w:rsid w:val="00DE4628"/>
    <w:rsid w:val="00DE4AB9"/>
    <w:rsid w:val="00DE4C3C"/>
    <w:rsid w:val="00DE4C7A"/>
    <w:rsid w:val="00DE4D4A"/>
    <w:rsid w:val="00DE57BE"/>
    <w:rsid w:val="00DE58E0"/>
    <w:rsid w:val="00DE595D"/>
    <w:rsid w:val="00DE5B41"/>
    <w:rsid w:val="00DE5C8F"/>
    <w:rsid w:val="00DE6055"/>
    <w:rsid w:val="00DE628E"/>
    <w:rsid w:val="00DE6921"/>
    <w:rsid w:val="00DE6989"/>
    <w:rsid w:val="00DE69D5"/>
    <w:rsid w:val="00DE6D8A"/>
    <w:rsid w:val="00DE6EAF"/>
    <w:rsid w:val="00DE74F1"/>
    <w:rsid w:val="00DE7605"/>
    <w:rsid w:val="00DE772A"/>
    <w:rsid w:val="00DE7883"/>
    <w:rsid w:val="00DE78DF"/>
    <w:rsid w:val="00DE7B49"/>
    <w:rsid w:val="00DE7CCA"/>
    <w:rsid w:val="00DF00AD"/>
    <w:rsid w:val="00DF040E"/>
    <w:rsid w:val="00DF0576"/>
    <w:rsid w:val="00DF099B"/>
    <w:rsid w:val="00DF0B5E"/>
    <w:rsid w:val="00DF104C"/>
    <w:rsid w:val="00DF118A"/>
    <w:rsid w:val="00DF129F"/>
    <w:rsid w:val="00DF1956"/>
    <w:rsid w:val="00DF1A68"/>
    <w:rsid w:val="00DF1D75"/>
    <w:rsid w:val="00DF2096"/>
    <w:rsid w:val="00DF2165"/>
    <w:rsid w:val="00DF2252"/>
    <w:rsid w:val="00DF245E"/>
    <w:rsid w:val="00DF24C1"/>
    <w:rsid w:val="00DF24FA"/>
    <w:rsid w:val="00DF2992"/>
    <w:rsid w:val="00DF2E5C"/>
    <w:rsid w:val="00DF2F43"/>
    <w:rsid w:val="00DF31EF"/>
    <w:rsid w:val="00DF338A"/>
    <w:rsid w:val="00DF34A8"/>
    <w:rsid w:val="00DF34D3"/>
    <w:rsid w:val="00DF3A4E"/>
    <w:rsid w:val="00DF3C35"/>
    <w:rsid w:val="00DF3D87"/>
    <w:rsid w:val="00DF4371"/>
    <w:rsid w:val="00DF45B4"/>
    <w:rsid w:val="00DF49C4"/>
    <w:rsid w:val="00DF4C62"/>
    <w:rsid w:val="00DF4CCD"/>
    <w:rsid w:val="00DF4E0F"/>
    <w:rsid w:val="00DF5255"/>
    <w:rsid w:val="00DF53DF"/>
    <w:rsid w:val="00DF5814"/>
    <w:rsid w:val="00DF5EDC"/>
    <w:rsid w:val="00DF5EE0"/>
    <w:rsid w:val="00DF5FDB"/>
    <w:rsid w:val="00DF6259"/>
    <w:rsid w:val="00DF6274"/>
    <w:rsid w:val="00DF656E"/>
    <w:rsid w:val="00DF6582"/>
    <w:rsid w:val="00DF67E5"/>
    <w:rsid w:val="00DF6AD9"/>
    <w:rsid w:val="00DF6C4C"/>
    <w:rsid w:val="00DF6E48"/>
    <w:rsid w:val="00DF71D5"/>
    <w:rsid w:val="00DF7432"/>
    <w:rsid w:val="00DF7778"/>
    <w:rsid w:val="00DF7790"/>
    <w:rsid w:val="00DF7B04"/>
    <w:rsid w:val="00DF7BCF"/>
    <w:rsid w:val="00E0033F"/>
    <w:rsid w:val="00E00500"/>
    <w:rsid w:val="00E007BA"/>
    <w:rsid w:val="00E00965"/>
    <w:rsid w:val="00E00A5D"/>
    <w:rsid w:val="00E00B0C"/>
    <w:rsid w:val="00E00BC3"/>
    <w:rsid w:val="00E00D7A"/>
    <w:rsid w:val="00E017F5"/>
    <w:rsid w:val="00E019E0"/>
    <w:rsid w:val="00E01A05"/>
    <w:rsid w:val="00E0214B"/>
    <w:rsid w:val="00E02404"/>
    <w:rsid w:val="00E0264E"/>
    <w:rsid w:val="00E02707"/>
    <w:rsid w:val="00E02915"/>
    <w:rsid w:val="00E02D15"/>
    <w:rsid w:val="00E02EF4"/>
    <w:rsid w:val="00E03047"/>
    <w:rsid w:val="00E03592"/>
    <w:rsid w:val="00E03FBB"/>
    <w:rsid w:val="00E045EC"/>
    <w:rsid w:val="00E04658"/>
    <w:rsid w:val="00E04C8E"/>
    <w:rsid w:val="00E04DDB"/>
    <w:rsid w:val="00E04ED0"/>
    <w:rsid w:val="00E050D8"/>
    <w:rsid w:val="00E052F0"/>
    <w:rsid w:val="00E053B1"/>
    <w:rsid w:val="00E05A31"/>
    <w:rsid w:val="00E06158"/>
    <w:rsid w:val="00E06247"/>
    <w:rsid w:val="00E06571"/>
    <w:rsid w:val="00E074AC"/>
    <w:rsid w:val="00E079E2"/>
    <w:rsid w:val="00E07B66"/>
    <w:rsid w:val="00E07DFA"/>
    <w:rsid w:val="00E07EE9"/>
    <w:rsid w:val="00E100AF"/>
    <w:rsid w:val="00E1023A"/>
    <w:rsid w:val="00E10246"/>
    <w:rsid w:val="00E10259"/>
    <w:rsid w:val="00E105CF"/>
    <w:rsid w:val="00E10707"/>
    <w:rsid w:val="00E10837"/>
    <w:rsid w:val="00E10E38"/>
    <w:rsid w:val="00E10EAC"/>
    <w:rsid w:val="00E1134A"/>
    <w:rsid w:val="00E119EF"/>
    <w:rsid w:val="00E11AD6"/>
    <w:rsid w:val="00E11BE8"/>
    <w:rsid w:val="00E11CB5"/>
    <w:rsid w:val="00E11D82"/>
    <w:rsid w:val="00E11DD5"/>
    <w:rsid w:val="00E12135"/>
    <w:rsid w:val="00E12192"/>
    <w:rsid w:val="00E123AF"/>
    <w:rsid w:val="00E12440"/>
    <w:rsid w:val="00E12517"/>
    <w:rsid w:val="00E125BB"/>
    <w:rsid w:val="00E127F4"/>
    <w:rsid w:val="00E12B1D"/>
    <w:rsid w:val="00E12C9B"/>
    <w:rsid w:val="00E12CE8"/>
    <w:rsid w:val="00E12F08"/>
    <w:rsid w:val="00E133DA"/>
    <w:rsid w:val="00E13500"/>
    <w:rsid w:val="00E135AA"/>
    <w:rsid w:val="00E138AD"/>
    <w:rsid w:val="00E13FC9"/>
    <w:rsid w:val="00E141B3"/>
    <w:rsid w:val="00E142B0"/>
    <w:rsid w:val="00E143A4"/>
    <w:rsid w:val="00E14A20"/>
    <w:rsid w:val="00E14AD1"/>
    <w:rsid w:val="00E14BD5"/>
    <w:rsid w:val="00E14DF8"/>
    <w:rsid w:val="00E150FF"/>
    <w:rsid w:val="00E1518C"/>
    <w:rsid w:val="00E154B6"/>
    <w:rsid w:val="00E156BF"/>
    <w:rsid w:val="00E1598F"/>
    <w:rsid w:val="00E15D2D"/>
    <w:rsid w:val="00E16128"/>
    <w:rsid w:val="00E161EB"/>
    <w:rsid w:val="00E162BE"/>
    <w:rsid w:val="00E166BB"/>
    <w:rsid w:val="00E16829"/>
    <w:rsid w:val="00E16DD6"/>
    <w:rsid w:val="00E16F6B"/>
    <w:rsid w:val="00E1702D"/>
    <w:rsid w:val="00E1704B"/>
    <w:rsid w:val="00E172D1"/>
    <w:rsid w:val="00E1757C"/>
    <w:rsid w:val="00E1761D"/>
    <w:rsid w:val="00E17622"/>
    <w:rsid w:val="00E1777B"/>
    <w:rsid w:val="00E177E9"/>
    <w:rsid w:val="00E17CF8"/>
    <w:rsid w:val="00E17E78"/>
    <w:rsid w:val="00E20255"/>
    <w:rsid w:val="00E205C9"/>
    <w:rsid w:val="00E206A0"/>
    <w:rsid w:val="00E20AA9"/>
    <w:rsid w:val="00E20B36"/>
    <w:rsid w:val="00E20E60"/>
    <w:rsid w:val="00E20F58"/>
    <w:rsid w:val="00E20F5E"/>
    <w:rsid w:val="00E21246"/>
    <w:rsid w:val="00E213D8"/>
    <w:rsid w:val="00E21577"/>
    <w:rsid w:val="00E21618"/>
    <w:rsid w:val="00E21711"/>
    <w:rsid w:val="00E21990"/>
    <w:rsid w:val="00E21A7E"/>
    <w:rsid w:val="00E2209B"/>
    <w:rsid w:val="00E220A1"/>
    <w:rsid w:val="00E22456"/>
    <w:rsid w:val="00E22686"/>
    <w:rsid w:val="00E226F5"/>
    <w:rsid w:val="00E22A9F"/>
    <w:rsid w:val="00E22AC8"/>
    <w:rsid w:val="00E22BF5"/>
    <w:rsid w:val="00E22E07"/>
    <w:rsid w:val="00E237FE"/>
    <w:rsid w:val="00E23AE0"/>
    <w:rsid w:val="00E23E88"/>
    <w:rsid w:val="00E24095"/>
    <w:rsid w:val="00E2456C"/>
    <w:rsid w:val="00E24CDD"/>
    <w:rsid w:val="00E24F91"/>
    <w:rsid w:val="00E25323"/>
    <w:rsid w:val="00E258A6"/>
    <w:rsid w:val="00E25A51"/>
    <w:rsid w:val="00E25CD2"/>
    <w:rsid w:val="00E25E93"/>
    <w:rsid w:val="00E26D4A"/>
    <w:rsid w:val="00E26F7B"/>
    <w:rsid w:val="00E2707D"/>
    <w:rsid w:val="00E270E1"/>
    <w:rsid w:val="00E272E6"/>
    <w:rsid w:val="00E27614"/>
    <w:rsid w:val="00E27759"/>
    <w:rsid w:val="00E27A45"/>
    <w:rsid w:val="00E27C63"/>
    <w:rsid w:val="00E27DD8"/>
    <w:rsid w:val="00E27DDB"/>
    <w:rsid w:val="00E27E1A"/>
    <w:rsid w:val="00E27E62"/>
    <w:rsid w:val="00E30280"/>
    <w:rsid w:val="00E3033D"/>
    <w:rsid w:val="00E305C3"/>
    <w:rsid w:val="00E30A3B"/>
    <w:rsid w:val="00E30CA2"/>
    <w:rsid w:val="00E30EBF"/>
    <w:rsid w:val="00E30F19"/>
    <w:rsid w:val="00E30F1C"/>
    <w:rsid w:val="00E30F98"/>
    <w:rsid w:val="00E315E6"/>
    <w:rsid w:val="00E317B7"/>
    <w:rsid w:val="00E31E6C"/>
    <w:rsid w:val="00E31F27"/>
    <w:rsid w:val="00E32041"/>
    <w:rsid w:val="00E320A8"/>
    <w:rsid w:val="00E322E3"/>
    <w:rsid w:val="00E323B1"/>
    <w:rsid w:val="00E32664"/>
    <w:rsid w:val="00E32776"/>
    <w:rsid w:val="00E32E41"/>
    <w:rsid w:val="00E32E83"/>
    <w:rsid w:val="00E3339E"/>
    <w:rsid w:val="00E3342B"/>
    <w:rsid w:val="00E334BA"/>
    <w:rsid w:val="00E33682"/>
    <w:rsid w:val="00E336BB"/>
    <w:rsid w:val="00E33AB7"/>
    <w:rsid w:val="00E33DCA"/>
    <w:rsid w:val="00E34567"/>
    <w:rsid w:val="00E347E0"/>
    <w:rsid w:val="00E348ED"/>
    <w:rsid w:val="00E34EF1"/>
    <w:rsid w:val="00E3578A"/>
    <w:rsid w:val="00E357B3"/>
    <w:rsid w:val="00E358E5"/>
    <w:rsid w:val="00E3664C"/>
    <w:rsid w:val="00E36C2D"/>
    <w:rsid w:val="00E36DD9"/>
    <w:rsid w:val="00E36E50"/>
    <w:rsid w:val="00E36F52"/>
    <w:rsid w:val="00E370F7"/>
    <w:rsid w:val="00E3758E"/>
    <w:rsid w:val="00E378DA"/>
    <w:rsid w:val="00E379AC"/>
    <w:rsid w:val="00E37CFE"/>
    <w:rsid w:val="00E37DE0"/>
    <w:rsid w:val="00E40244"/>
    <w:rsid w:val="00E402CB"/>
    <w:rsid w:val="00E4034B"/>
    <w:rsid w:val="00E4058F"/>
    <w:rsid w:val="00E4062B"/>
    <w:rsid w:val="00E40807"/>
    <w:rsid w:val="00E408BE"/>
    <w:rsid w:val="00E40D48"/>
    <w:rsid w:val="00E40E6A"/>
    <w:rsid w:val="00E40EF1"/>
    <w:rsid w:val="00E40FBD"/>
    <w:rsid w:val="00E4133A"/>
    <w:rsid w:val="00E41341"/>
    <w:rsid w:val="00E4174A"/>
    <w:rsid w:val="00E4195D"/>
    <w:rsid w:val="00E41B08"/>
    <w:rsid w:val="00E41C10"/>
    <w:rsid w:val="00E41CE8"/>
    <w:rsid w:val="00E41D8F"/>
    <w:rsid w:val="00E421D4"/>
    <w:rsid w:val="00E42A6A"/>
    <w:rsid w:val="00E42C91"/>
    <w:rsid w:val="00E42F29"/>
    <w:rsid w:val="00E42FE1"/>
    <w:rsid w:val="00E4341D"/>
    <w:rsid w:val="00E43442"/>
    <w:rsid w:val="00E4344C"/>
    <w:rsid w:val="00E436CF"/>
    <w:rsid w:val="00E43963"/>
    <w:rsid w:val="00E439CA"/>
    <w:rsid w:val="00E44C2F"/>
    <w:rsid w:val="00E44E23"/>
    <w:rsid w:val="00E44E26"/>
    <w:rsid w:val="00E451E8"/>
    <w:rsid w:val="00E45BA3"/>
    <w:rsid w:val="00E45D46"/>
    <w:rsid w:val="00E4655F"/>
    <w:rsid w:val="00E4656E"/>
    <w:rsid w:val="00E467A7"/>
    <w:rsid w:val="00E4699C"/>
    <w:rsid w:val="00E46A51"/>
    <w:rsid w:val="00E46AB7"/>
    <w:rsid w:val="00E46B5D"/>
    <w:rsid w:val="00E46C13"/>
    <w:rsid w:val="00E46C89"/>
    <w:rsid w:val="00E4762F"/>
    <w:rsid w:val="00E47673"/>
    <w:rsid w:val="00E47990"/>
    <w:rsid w:val="00E47A4F"/>
    <w:rsid w:val="00E47A66"/>
    <w:rsid w:val="00E47D13"/>
    <w:rsid w:val="00E50219"/>
    <w:rsid w:val="00E50830"/>
    <w:rsid w:val="00E50962"/>
    <w:rsid w:val="00E50CFE"/>
    <w:rsid w:val="00E511B9"/>
    <w:rsid w:val="00E5131B"/>
    <w:rsid w:val="00E51865"/>
    <w:rsid w:val="00E5198E"/>
    <w:rsid w:val="00E51B1B"/>
    <w:rsid w:val="00E51D60"/>
    <w:rsid w:val="00E51F11"/>
    <w:rsid w:val="00E52468"/>
    <w:rsid w:val="00E529EF"/>
    <w:rsid w:val="00E52B27"/>
    <w:rsid w:val="00E52BAD"/>
    <w:rsid w:val="00E52DC5"/>
    <w:rsid w:val="00E52DD1"/>
    <w:rsid w:val="00E52EF5"/>
    <w:rsid w:val="00E5301E"/>
    <w:rsid w:val="00E53069"/>
    <w:rsid w:val="00E530BE"/>
    <w:rsid w:val="00E53343"/>
    <w:rsid w:val="00E53434"/>
    <w:rsid w:val="00E53945"/>
    <w:rsid w:val="00E54097"/>
    <w:rsid w:val="00E54257"/>
    <w:rsid w:val="00E54689"/>
    <w:rsid w:val="00E547B5"/>
    <w:rsid w:val="00E547BE"/>
    <w:rsid w:val="00E54DAE"/>
    <w:rsid w:val="00E54EDA"/>
    <w:rsid w:val="00E550D9"/>
    <w:rsid w:val="00E550FF"/>
    <w:rsid w:val="00E55113"/>
    <w:rsid w:val="00E55180"/>
    <w:rsid w:val="00E5542F"/>
    <w:rsid w:val="00E556A5"/>
    <w:rsid w:val="00E55968"/>
    <w:rsid w:val="00E55BFC"/>
    <w:rsid w:val="00E55E12"/>
    <w:rsid w:val="00E561D6"/>
    <w:rsid w:val="00E563C7"/>
    <w:rsid w:val="00E564D6"/>
    <w:rsid w:val="00E56882"/>
    <w:rsid w:val="00E56A35"/>
    <w:rsid w:val="00E56A7B"/>
    <w:rsid w:val="00E56B41"/>
    <w:rsid w:val="00E56EC1"/>
    <w:rsid w:val="00E57057"/>
    <w:rsid w:val="00E573F3"/>
    <w:rsid w:val="00E57E1B"/>
    <w:rsid w:val="00E601D3"/>
    <w:rsid w:val="00E60566"/>
    <w:rsid w:val="00E60655"/>
    <w:rsid w:val="00E60847"/>
    <w:rsid w:val="00E608E4"/>
    <w:rsid w:val="00E6091F"/>
    <w:rsid w:val="00E60A0E"/>
    <w:rsid w:val="00E60CC2"/>
    <w:rsid w:val="00E60D73"/>
    <w:rsid w:val="00E60E76"/>
    <w:rsid w:val="00E610E0"/>
    <w:rsid w:val="00E61160"/>
    <w:rsid w:val="00E61397"/>
    <w:rsid w:val="00E615E4"/>
    <w:rsid w:val="00E6181D"/>
    <w:rsid w:val="00E61C58"/>
    <w:rsid w:val="00E61C97"/>
    <w:rsid w:val="00E61EF3"/>
    <w:rsid w:val="00E6237D"/>
    <w:rsid w:val="00E62774"/>
    <w:rsid w:val="00E628A5"/>
    <w:rsid w:val="00E62962"/>
    <w:rsid w:val="00E62B12"/>
    <w:rsid w:val="00E6338C"/>
    <w:rsid w:val="00E63559"/>
    <w:rsid w:val="00E636E4"/>
    <w:rsid w:val="00E640DD"/>
    <w:rsid w:val="00E641AE"/>
    <w:rsid w:val="00E6441F"/>
    <w:rsid w:val="00E64D6A"/>
    <w:rsid w:val="00E64D81"/>
    <w:rsid w:val="00E64E01"/>
    <w:rsid w:val="00E64EE1"/>
    <w:rsid w:val="00E6502E"/>
    <w:rsid w:val="00E65088"/>
    <w:rsid w:val="00E65112"/>
    <w:rsid w:val="00E65190"/>
    <w:rsid w:val="00E652EB"/>
    <w:rsid w:val="00E6548B"/>
    <w:rsid w:val="00E65A91"/>
    <w:rsid w:val="00E65C9D"/>
    <w:rsid w:val="00E663E2"/>
    <w:rsid w:val="00E66659"/>
    <w:rsid w:val="00E669B6"/>
    <w:rsid w:val="00E66A7A"/>
    <w:rsid w:val="00E66C95"/>
    <w:rsid w:val="00E66DA9"/>
    <w:rsid w:val="00E670D4"/>
    <w:rsid w:val="00E6739B"/>
    <w:rsid w:val="00E6766C"/>
    <w:rsid w:val="00E67927"/>
    <w:rsid w:val="00E67BF8"/>
    <w:rsid w:val="00E67C11"/>
    <w:rsid w:val="00E67E8C"/>
    <w:rsid w:val="00E67F04"/>
    <w:rsid w:val="00E700D6"/>
    <w:rsid w:val="00E70380"/>
    <w:rsid w:val="00E70ACE"/>
    <w:rsid w:val="00E70E0C"/>
    <w:rsid w:val="00E71158"/>
    <w:rsid w:val="00E71254"/>
    <w:rsid w:val="00E7130C"/>
    <w:rsid w:val="00E71426"/>
    <w:rsid w:val="00E71752"/>
    <w:rsid w:val="00E7186C"/>
    <w:rsid w:val="00E71DC6"/>
    <w:rsid w:val="00E71E21"/>
    <w:rsid w:val="00E71FE2"/>
    <w:rsid w:val="00E72045"/>
    <w:rsid w:val="00E72153"/>
    <w:rsid w:val="00E72577"/>
    <w:rsid w:val="00E72663"/>
    <w:rsid w:val="00E729D5"/>
    <w:rsid w:val="00E72A2D"/>
    <w:rsid w:val="00E72AAE"/>
    <w:rsid w:val="00E72DC1"/>
    <w:rsid w:val="00E731D2"/>
    <w:rsid w:val="00E732FB"/>
    <w:rsid w:val="00E7339B"/>
    <w:rsid w:val="00E7340E"/>
    <w:rsid w:val="00E734FD"/>
    <w:rsid w:val="00E73A24"/>
    <w:rsid w:val="00E73B96"/>
    <w:rsid w:val="00E73E78"/>
    <w:rsid w:val="00E73F7B"/>
    <w:rsid w:val="00E73FD6"/>
    <w:rsid w:val="00E74322"/>
    <w:rsid w:val="00E7442F"/>
    <w:rsid w:val="00E7475D"/>
    <w:rsid w:val="00E7477A"/>
    <w:rsid w:val="00E74866"/>
    <w:rsid w:val="00E74C10"/>
    <w:rsid w:val="00E74D74"/>
    <w:rsid w:val="00E74F69"/>
    <w:rsid w:val="00E75052"/>
    <w:rsid w:val="00E7521C"/>
    <w:rsid w:val="00E7546D"/>
    <w:rsid w:val="00E75581"/>
    <w:rsid w:val="00E75C9B"/>
    <w:rsid w:val="00E7603B"/>
    <w:rsid w:val="00E7620F"/>
    <w:rsid w:val="00E76470"/>
    <w:rsid w:val="00E765A4"/>
    <w:rsid w:val="00E76692"/>
    <w:rsid w:val="00E767B1"/>
    <w:rsid w:val="00E76AC8"/>
    <w:rsid w:val="00E76D64"/>
    <w:rsid w:val="00E76F30"/>
    <w:rsid w:val="00E77161"/>
    <w:rsid w:val="00E7750B"/>
    <w:rsid w:val="00E77BB0"/>
    <w:rsid w:val="00E77C6B"/>
    <w:rsid w:val="00E77D06"/>
    <w:rsid w:val="00E77EBD"/>
    <w:rsid w:val="00E801AF"/>
    <w:rsid w:val="00E80B7A"/>
    <w:rsid w:val="00E817A6"/>
    <w:rsid w:val="00E81C1D"/>
    <w:rsid w:val="00E81D46"/>
    <w:rsid w:val="00E82176"/>
    <w:rsid w:val="00E824A1"/>
    <w:rsid w:val="00E8297C"/>
    <w:rsid w:val="00E829D2"/>
    <w:rsid w:val="00E82A51"/>
    <w:rsid w:val="00E82C73"/>
    <w:rsid w:val="00E82D87"/>
    <w:rsid w:val="00E82E00"/>
    <w:rsid w:val="00E831FD"/>
    <w:rsid w:val="00E83346"/>
    <w:rsid w:val="00E83393"/>
    <w:rsid w:val="00E8371F"/>
    <w:rsid w:val="00E83AED"/>
    <w:rsid w:val="00E83B29"/>
    <w:rsid w:val="00E83F4E"/>
    <w:rsid w:val="00E8403F"/>
    <w:rsid w:val="00E8432C"/>
    <w:rsid w:val="00E8448F"/>
    <w:rsid w:val="00E84A8D"/>
    <w:rsid w:val="00E84C34"/>
    <w:rsid w:val="00E84D35"/>
    <w:rsid w:val="00E852C8"/>
    <w:rsid w:val="00E8534C"/>
    <w:rsid w:val="00E85375"/>
    <w:rsid w:val="00E8543F"/>
    <w:rsid w:val="00E85535"/>
    <w:rsid w:val="00E85549"/>
    <w:rsid w:val="00E8572D"/>
    <w:rsid w:val="00E857E9"/>
    <w:rsid w:val="00E85828"/>
    <w:rsid w:val="00E85A92"/>
    <w:rsid w:val="00E85B28"/>
    <w:rsid w:val="00E85CE5"/>
    <w:rsid w:val="00E8639E"/>
    <w:rsid w:val="00E8688E"/>
    <w:rsid w:val="00E86A36"/>
    <w:rsid w:val="00E86D6A"/>
    <w:rsid w:val="00E8733E"/>
    <w:rsid w:val="00E87357"/>
    <w:rsid w:val="00E8735E"/>
    <w:rsid w:val="00E8750D"/>
    <w:rsid w:val="00E877D2"/>
    <w:rsid w:val="00E878C6"/>
    <w:rsid w:val="00E87D6A"/>
    <w:rsid w:val="00E90283"/>
    <w:rsid w:val="00E90566"/>
    <w:rsid w:val="00E907A6"/>
    <w:rsid w:val="00E909A0"/>
    <w:rsid w:val="00E909B7"/>
    <w:rsid w:val="00E91839"/>
    <w:rsid w:val="00E91B86"/>
    <w:rsid w:val="00E9262D"/>
    <w:rsid w:val="00E92670"/>
    <w:rsid w:val="00E92717"/>
    <w:rsid w:val="00E92B14"/>
    <w:rsid w:val="00E92DA9"/>
    <w:rsid w:val="00E93289"/>
    <w:rsid w:val="00E9338A"/>
    <w:rsid w:val="00E938A9"/>
    <w:rsid w:val="00E9397D"/>
    <w:rsid w:val="00E93A58"/>
    <w:rsid w:val="00E93B7E"/>
    <w:rsid w:val="00E93E36"/>
    <w:rsid w:val="00E94519"/>
    <w:rsid w:val="00E946FA"/>
    <w:rsid w:val="00E949F4"/>
    <w:rsid w:val="00E94BD0"/>
    <w:rsid w:val="00E951CB"/>
    <w:rsid w:val="00E9573A"/>
    <w:rsid w:val="00E95E04"/>
    <w:rsid w:val="00E95EA6"/>
    <w:rsid w:val="00E95EBC"/>
    <w:rsid w:val="00E96667"/>
    <w:rsid w:val="00E96934"/>
    <w:rsid w:val="00E96958"/>
    <w:rsid w:val="00E969C8"/>
    <w:rsid w:val="00E96C2D"/>
    <w:rsid w:val="00E96CBA"/>
    <w:rsid w:val="00E96F55"/>
    <w:rsid w:val="00E9708D"/>
    <w:rsid w:val="00E972E2"/>
    <w:rsid w:val="00E97306"/>
    <w:rsid w:val="00E97322"/>
    <w:rsid w:val="00E976D3"/>
    <w:rsid w:val="00E977B7"/>
    <w:rsid w:val="00E97EC7"/>
    <w:rsid w:val="00E97FD4"/>
    <w:rsid w:val="00EA0438"/>
    <w:rsid w:val="00EA0DA3"/>
    <w:rsid w:val="00EA0E12"/>
    <w:rsid w:val="00EA122B"/>
    <w:rsid w:val="00EA1340"/>
    <w:rsid w:val="00EA164A"/>
    <w:rsid w:val="00EA1901"/>
    <w:rsid w:val="00EA19B9"/>
    <w:rsid w:val="00EA1CBE"/>
    <w:rsid w:val="00EA1D11"/>
    <w:rsid w:val="00EA1DDF"/>
    <w:rsid w:val="00EA22A3"/>
    <w:rsid w:val="00EA2676"/>
    <w:rsid w:val="00EA2AC2"/>
    <w:rsid w:val="00EA2D08"/>
    <w:rsid w:val="00EA2F81"/>
    <w:rsid w:val="00EA30A7"/>
    <w:rsid w:val="00EA355B"/>
    <w:rsid w:val="00EA4043"/>
    <w:rsid w:val="00EA42E2"/>
    <w:rsid w:val="00EA4321"/>
    <w:rsid w:val="00EA450C"/>
    <w:rsid w:val="00EA4659"/>
    <w:rsid w:val="00EA48DF"/>
    <w:rsid w:val="00EA4B27"/>
    <w:rsid w:val="00EA4B82"/>
    <w:rsid w:val="00EA4C02"/>
    <w:rsid w:val="00EA4DC7"/>
    <w:rsid w:val="00EA5981"/>
    <w:rsid w:val="00EA5AD3"/>
    <w:rsid w:val="00EA5BAD"/>
    <w:rsid w:val="00EA5BE0"/>
    <w:rsid w:val="00EA6080"/>
    <w:rsid w:val="00EA61B8"/>
    <w:rsid w:val="00EA6452"/>
    <w:rsid w:val="00EA64C9"/>
    <w:rsid w:val="00EA65C9"/>
    <w:rsid w:val="00EA670A"/>
    <w:rsid w:val="00EA67F2"/>
    <w:rsid w:val="00EA6B17"/>
    <w:rsid w:val="00EA6BF6"/>
    <w:rsid w:val="00EA6FE8"/>
    <w:rsid w:val="00EA727F"/>
    <w:rsid w:val="00EA743C"/>
    <w:rsid w:val="00EA7462"/>
    <w:rsid w:val="00EA74E4"/>
    <w:rsid w:val="00EA757B"/>
    <w:rsid w:val="00EA7615"/>
    <w:rsid w:val="00EA7B56"/>
    <w:rsid w:val="00EA7BC6"/>
    <w:rsid w:val="00EB005E"/>
    <w:rsid w:val="00EB0318"/>
    <w:rsid w:val="00EB03D5"/>
    <w:rsid w:val="00EB07C9"/>
    <w:rsid w:val="00EB083C"/>
    <w:rsid w:val="00EB0CC0"/>
    <w:rsid w:val="00EB0E47"/>
    <w:rsid w:val="00EB0E4D"/>
    <w:rsid w:val="00EB1270"/>
    <w:rsid w:val="00EB1632"/>
    <w:rsid w:val="00EB178E"/>
    <w:rsid w:val="00EB1874"/>
    <w:rsid w:val="00EB18C6"/>
    <w:rsid w:val="00EB1A52"/>
    <w:rsid w:val="00EB2264"/>
    <w:rsid w:val="00EB22D4"/>
    <w:rsid w:val="00EB23F5"/>
    <w:rsid w:val="00EB24BA"/>
    <w:rsid w:val="00EB27F5"/>
    <w:rsid w:val="00EB28C7"/>
    <w:rsid w:val="00EB2ECF"/>
    <w:rsid w:val="00EB30BD"/>
    <w:rsid w:val="00EB3174"/>
    <w:rsid w:val="00EB3229"/>
    <w:rsid w:val="00EB34EB"/>
    <w:rsid w:val="00EB3500"/>
    <w:rsid w:val="00EB3556"/>
    <w:rsid w:val="00EB35AB"/>
    <w:rsid w:val="00EB387F"/>
    <w:rsid w:val="00EB3BE9"/>
    <w:rsid w:val="00EB3C6F"/>
    <w:rsid w:val="00EB3DBD"/>
    <w:rsid w:val="00EB42D8"/>
    <w:rsid w:val="00EB42F7"/>
    <w:rsid w:val="00EB43A7"/>
    <w:rsid w:val="00EB43E3"/>
    <w:rsid w:val="00EB44CD"/>
    <w:rsid w:val="00EB4620"/>
    <w:rsid w:val="00EB47D6"/>
    <w:rsid w:val="00EB4A6B"/>
    <w:rsid w:val="00EB4A99"/>
    <w:rsid w:val="00EB4AF7"/>
    <w:rsid w:val="00EB516A"/>
    <w:rsid w:val="00EB51C5"/>
    <w:rsid w:val="00EB5261"/>
    <w:rsid w:val="00EB5385"/>
    <w:rsid w:val="00EB54FC"/>
    <w:rsid w:val="00EB5933"/>
    <w:rsid w:val="00EB59D7"/>
    <w:rsid w:val="00EB5A60"/>
    <w:rsid w:val="00EB5BE5"/>
    <w:rsid w:val="00EB5C75"/>
    <w:rsid w:val="00EB6040"/>
    <w:rsid w:val="00EB6060"/>
    <w:rsid w:val="00EB61E4"/>
    <w:rsid w:val="00EB6319"/>
    <w:rsid w:val="00EB65A1"/>
    <w:rsid w:val="00EB662C"/>
    <w:rsid w:val="00EB6732"/>
    <w:rsid w:val="00EB6E67"/>
    <w:rsid w:val="00EB739C"/>
    <w:rsid w:val="00EB7444"/>
    <w:rsid w:val="00EB744A"/>
    <w:rsid w:val="00EB75CA"/>
    <w:rsid w:val="00EB7B3A"/>
    <w:rsid w:val="00EB7CFD"/>
    <w:rsid w:val="00EB7D1A"/>
    <w:rsid w:val="00EC0116"/>
    <w:rsid w:val="00EC012C"/>
    <w:rsid w:val="00EC01F1"/>
    <w:rsid w:val="00EC01F4"/>
    <w:rsid w:val="00EC0354"/>
    <w:rsid w:val="00EC0679"/>
    <w:rsid w:val="00EC0932"/>
    <w:rsid w:val="00EC0938"/>
    <w:rsid w:val="00EC09F0"/>
    <w:rsid w:val="00EC0A3E"/>
    <w:rsid w:val="00EC0DB8"/>
    <w:rsid w:val="00EC0EFF"/>
    <w:rsid w:val="00EC0F8F"/>
    <w:rsid w:val="00EC0FB7"/>
    <w:rsid w:val="00EC12CE"/>
    <w:rsid w:val="00EC1407"/>
    <w:rsid w:val="00EC19F8"/>
    <w:rsid w:val="00EC1B6A"/>
    <w:rsid w:val="00EC1B7A"/>
    <w:rsid w:val="00EC1D97"/>
    <w:rsid w:val="00EC1E53"/>
    <w:rsid w:val="00EC26F8"/>
    <w:rsid w:val="00EC276D"/>
    <w:rsid w:val="00EC2798"/>
    <w:rsid w:val="00EC28B2"/>
    <w:rsid w:val="00EC2ED7"/>
    <w:rsid w:val="00EC305B"/>
    <w:rsid w:val="00EC340E"/>
    <w:rsid w:val="00EC35C5"/>
    <w:rsid w:val="00EC3657"/>
    <w:rsid w:val="00EC3978"/>
    <w:rsid w:val="00EC3C37"/>
    <w:rsid w:val="00EC3C46"/>
    <w:rsid w:val="00EC3CA5"/>
    <w:rsid w:val="00EC3DEE"/>
    <w:rsid w:val="00EC3EC6"/>
    <w:rsid w:val="00EC4087"/>
    <w:rsid w:val="00EC4288"/>
    <w:rsid w:val="00EC42F8"/>
    <w:rsid w:val="00EC439C"/>
    <w:rsid w:val="00EC442D"/>
    <w:rsid w:val="00EC4671"/>
    <w:rsid w:val="00EC488A"/>
    <w:rsid w:val="00EC4989"/>
    <w:rsid w:val="00EC4B6A"/>
    <w:rsid w:val="00EC4D45"/>
    <w:rsid w:val="00EC52F1"/>
    <w:rsid w:val="00EC54A0"/>
    <w:rsid w:val="00EC54D5"/>
    <w:rsid w:val="00EC5585"/>
    <w:rsid w:val="00EC5675"/>
    <w:rsid w:val="00EC5903"/>
    <w:rsid w:val="00EC5B2D"/>
    <w:rsid w:val="00EC5BDA"/>
    <w:rsid w:val="00EC5CF6"/>
    <w:rsid w:val="00EC604C"/>
    <w:rsid w:val="00EC63E7"/>
    <w:rsid w:val="00EC650D"/>
    <w:rsid w:val="00EC6753"/>
    <w:rsid w:val="00EC6B10"/>
    <w:rsid w:val="00EC6C30"/>
    <w:rsid w:val="00EC6D4F"/>
    <w:rsid w:val="00EC6D82"/>
    <w:rsid w:val="00EC7138"/>
    <w:rsid w:val="00EC7167"/>
    <w:rsid w:val="00EC731E"/>
    <w:rsid w:val="00EC766B"/>
    <w:rsid w:val="00EC7681"/>
    <w:rsid w:val="00EC7688"/>
    <w:rsid w:val="00EC786C"/>
    <w:rsid w:val="00ED0038"/>
    <w:rsid w:val="00ED01AB"/>
    <w:rsid w:val="00ED0704"/>
    <w:rsid w:val="00ED0B98"/>
    <w:rsid w:val="00ED0EBB"/>
    <w:rsid w:val="00ED0F1B"/>
    <w:rsid w:val="00ED11B7"/>
    <w:rsid w:val="00ED1239"/>
    <w:rsid w:val="00ED136E"/>
    <w:rsid w:val="00ED13A3"/>
    <w:rsid w:val="00ED16C7"/>
    <w:rsid w:val="00ED182A"/>
    <w:rsid w:val="00ED1973"/>
    <w:rsid w:val="00ED1C54"/>
    <w:rsid w:val="00ED1E4E"/>
    <w:rsid w:val="00ED1F3D"/>
    <w:rsid w:val="00ED231D"/>
    <w:rsid w:val="00ED26AC"/>
    <w:rsid w:val="00ED2992"/>
    <w:rsid w:val="00ED2DC7"/>
    <w:rsid w:val="00ED2FBA"/>
    <w:rsid w:val="00ED3561"/>
    <w:rsid w:val="00ED3F94"/>
    <w:rsid w:val="00ED3FFD"/>
    <w:rsid w:val="00ED40EF"/>
    <w:rsid w:val="00ED4528"/>
    <w:rsid w:val="00ED4B3C"/>
    <w:rsid w:val="00ED4B5A"/>
    <w:rsid w:val="00ED4C33"/>
    <w:rsid w:val="00ED5202"/>
    <w:rsid w:val="00ED52AE"/>
    <w:rsid w:val="00ED5531"/>
    <w:rsid w:val="00ED5634"/>
    <w:rsid w:val="00ED56D7"/>
    <w:rsid w:val="00ED5B61"/>
    <w:rsid w:val="00ED5E67"/>
    <w:rsid w:val="00ED5F47"/>
    <w:rsid w:val="00ED6637"/>
    <w:rsid w:val="00ED6805"/>
    <w:rsid w:val="00ED6A9D"/>
    <w:rsid w:val="00ED706D"/>
    <w:rsid w:val="00ED70B1"/>
    <w:rsid w:val="00ED7698"/>
    <w:rsid w:val="00ED76A6"/>
    <w:rsid w:val="00ED7DE9"/>
    <w:rsid w:val="00EE0011"/>
    <w:rsid w:val="00EE0121"/>
    <w:rsid w:val="00EE02BB"/>
    <w:rsid w:val="00EE03D5"/>
    <w:rsid w:val="00EE0403"/>
    <w:rsid w:val="00EE0413"/>
    <w:rsid w:val="00EE0415"/>
    <w:rsid w:val="00EE0809"/>
    <w:rsid w:val="00EE09CD"/>
    <w:rsid w:val="00EE0B64"/>
    <w:rsid w:val="00EE0C36"/>
    <w:rsid w:val="00EE0FE6"/>
    <w:rsid w:val="00EE109A"/>
    <w:rsid w:val="00EE1348"/>
    <w:rsid w:val="00EE1798"/>
    <w:rsid w:val="00EE17FF"/>
    <w:rsid w:val="00EE19B5"/>
    <w:rsid w:val="00EE1FCA"/>
    <w:rsid w:val="00EE2092"/>
    <w:rsid w:val="00EE2119"/>
    <w:rsid w:val="00EE217C"/>
    <w:rsid w:val="00EE23A6"/>
    <w:rsid w:val="00EE252A"/>
    <w:rsid w:val="00EE261B"/>
    <w:rsid w:val="00EE2691"/>
    <w:rsid w:val="00EE27B6"/>
    <w:rsid w:val="00EE2C36"/>
    <w:rsid w:val="00EE2C74"/>
    <w:rsid w:val="00EE2D58"/>
    <w:rsid w:val="00EE2DE8"/>
    <w:rsid w:val="00EE2EA5"/>
    <w:rsid w:val="00EE36C6"/>
    <w:rsid w:val="00EE388A"/>
    <w:rsid w:val="00EE3A28"/>
    <w:rsid w:val="00EE3AE8"/>
    <w:rsid w:val="00EE3F9C"/>
    <w:rsid w:val="00EE40AE"/>
    <w:rsid w:val="00EE42FF"/>
    <w:rsid w:val="00EE4729"/>
    <w:rsid w:val="00EE4754"/>
    <w:rsid w:val="00EE4873"/>
    <w:rsid w:val="00EE489A"/>
    <w:rsid w:val="00EE4B04"/>
    <w:rsid w:val="00EE4BBA"/>
    <w:rsid w:val="00EE4BFC"/>
    <w:rsid w:val="00EE4C91"/>
    <w:rsid w:val="00EE4E09"/>
    <w:rsid w:val="00EE4F57"/>
    <w:rsid w:val="00EE52BD"/>
    <w:rsid w:val="00EE584C"/>
    <w:rsid w:val="00EE59FE"/>
    <w:rsid w:val="00EE5C61"/>
    <w:rsid w:val="00EE6500"/>
    <w:rsid w:val="00EE65A6"/>
    <w:rsid w:val="00EE67FF"/>
    <w:rsid w:val="00EE6809"/>
    <w:rsid w:val="00EE682B"/>
    <w:rsid w:val="00EE6853"/>
    <w:rsid w:val="00EE6A12"/>
    <w:rsid w:val="00EE6D01"/>
    <w:rsid w:val="00EE6F51"/>
    <w:rsid w:val="00EE702B"/>
    <w:rsid w:val="00EE72D1"/>
    <w:rsid w:val="00EE73C9"/>
    <w:rsid w:val="00EE7709"/>
    <w:rsid w:val="00EE77B6"/>
    <w:rsid w:val="00EE7B32"/>
    <w:rsid w:val="00EE7BA7"/>
    <w:rsid w:val="00EE7F43"/>
    <w:rsid w:val="00EF0BB3"/>
    <w:rsid w:val="00EF0BEF"/>
    <w:rsid w:val="00EF1011"/>
    <w:rsid w:val="00EF12A5"/>
    <w:rsid w:val="00EF13EB"/>
    <w:rsid w:val="00EF1AD2"/>
    <w:rsid w:val="00EF1AFE"/>
    <w:rsid w:val="00EF1C63"/>
    <w:rsid w:val="00EF2382"/>
    <w:rsid w:val="00EF2396"/>
    <w:rsid w:val="00EF23E0"/>
    <w:rsid w:val="00EF2BC7"/>
    <w:rsid w:val="00EF2CFB"/>
    <w:rsid w:val="00EF2E7C"/>
    <w:rsid w:val="00EF30B9"/>
    <w:rsid w:val="00EF3132"/>
    <w:rsid w:val="00EF3201"/>
    <w:rsid w:val="00EF35DA"/>
    <w:rsid w:val="00EF3671"/>
    <w:rsid w:val="00EF3BFE"/>
    <w:rsid w:val="00EF3C51"/>
    <w:rsid w:val="00EF44D6"/>
    <w:rsid w:val="00EF46E5"/>
    <w:rsid w:val="00EF4738"/>
    <w:rsid w:val="00EF4A99"/>
    <w:rsid w:val="00EF4BBB"/>
    <w:rsid w:val="00EF4F7D"/>
    <w:rsid w:val="00EF5637"/>
    <w:rsid w:val="00EF5E30"/>
    <w:rsid w:val="00EF6149"/>
    <w:rsid w:val="00EF61A3"/>
    <w:rsid w:val="00EF69D1"/>
    <w:rsid w:val="00EF6AE7"/>
    <w:rsid w:val="00EF6B4C"/>
    <w:rsid w:val="00EF7107"/>
    <w:rsid w:val="00EF7179"/>
    <w:rsid w:val="00EF7379"/>
    <w:rsid w:val="00EF7393"/>
    <w:rsid w:val="00EF7831"/>
    <w:rsid w:val="00EF7E59"/>
    <w:rsid w:val="00F0008F"/>
    <w:rsid w:val="00F000F6"/>
    <w:rsid w:val="00F005F5"/>
    <w:rsid w:val="00F00624"/>
    <w:rsid w:val="00F006EC"/>
    <w:rsid w:val="00F00952"/>
    <w:rsid w:val="00F00B0C"/>
    <w:rsid w:val="00F00CA7"/>
    <w:rsid w:val="00F00E4C"/>
    <w:rsid w:val="00F01006"/>
    <w:rsid w:val="00F0158A"/>
    <w:rsid w:val="00F01795"/>
    <w:rsid w:val="00F01B46"/>
    <w:rsid w:val="00F01BAF"/>
    <w:rsid w:val="00F01D60"/>
    <w:rsid w:val="00F01ED9"/>
    <w:rsid w:val="00F01EEE"/>
    <w:rsid w:val="00F020D4"/>
    <w:rsid w:val="00F023DC"/>
    <w:rsid w:val="00F026B9"/>
    <w:rsid w:val="00F027F1"/>
    <w:rsid w:val="00F02A2A"/>
    <w:rsid w:val="00F02B87"/>
    <w:rsid w:val="00F02D4A"/>
    <w:rsid w:val="00F02DC9"/>
    <w:rsid w:val="00F02E4B"/>
    <w:rsid w:val="00F02F2E"/>
    <w:rsid w:val="00F02FBF"/>
    <w:rsid w:val="00F03070"/>
    <w:rsid w:val="00F034FD"/>
    <w:rsid w:val="00F035DE"/>
    <w:rsid w:val="00F03633"/>
    <w:rsid w:val="00F03757"/>
    <w:rsid w:val="00F03F2F"/>
    <w:rsid w:val="00F0415B"/>
    <w:rsid w:val="00F04272"/>
    <w:rsid w:val="00F044CB"/>
    <w:rsid w:val="00F04AE5"/>
    <w:rsid w:val="00F04B09"/>
    <w:rsid w:val="00F04BAE"/>
    <w:rsid w:val="00F04CD9"/>
    <w:rsid w:val="00F04DCF"/>
    <w:rsid w:val="00F0532A"/>
    <w:rsid w:val="00F053FA"/>
    <w:rsid w:val="00F05421"/>
    <w:rsid w:val="00F054A2"/>
    <w:rsid w:val="00F059D3"/>
    <w:rsid w:val="00F05C6E"/>
    <w:rsid w:val="00F0603F"/>
    <w:rsid w:val="00F06059"/>
    <w:rsid w:val="00F061BD"/>
    <w:rsid w:val="00F06391"/>
    <w:rsid w:val="00F06430"/>
    <w:rsid w:val="00F06466"/>
    <w:rsid w:val="00F06768"/>
    <w:rsid w:val="00F067B7"/>
    <w:rsid w:val="00F06ABB"/>
    <w:rsid w:val="00F07089"/>
    <w:rsid w:val="00F070FD"/>
    <w:rsid w:val="00F0738D"/>
    <w:rsid w:val="00F074E2"/>
    <w:rsid w:val="00F07675"/>
    <w:rsid w:val="00F079FA"/>
    <w:rsid w:val="00F07B3A"/>
    <w:rsid w:val="00F07BE7"/>
    <w:rsid w:val="00F07FEC"/>
    <w:rsid w:val="00F1050E"/>
    <w:rsid w:val="00F1063D"/>
    <w:rsid w:val="00F1063E"/>
    <w:rsid w:val="00F10824"/>
    <w:rsid w:val="00F10DD7"/>
    <w:rsid w:val="00F11490"/>
    <w:rsid w:val="00F1177D"/>
    <w:rsid w:val="00F11C5F"/>
    <w:rsid w:val="00F12593"/>
    <w:rsid w:val="00F1264D"/>
    <w:rsid w:val="00F12C1C"/>
    <w:rsid w:val="00F12EF8"/>
    <w:rsid w:val="00F13388"/>
    <w:rsid w:val="00F13502"/>
    <w:rsid w:val="00F13524"/>
    <w:rsid w:val="00F135A4"/>
    <w:rsid w:val="00F135BC"/>
    <w:rsid w:val="00F1367D"/>
    <w:rsid w:val="00F137D5"/>
    <w:rsid w:val="00F1380C"/>
    <w:rsid w:val="00F13CF3"/>
    <w:rsid w:val="00F13E8B"/>
    <w:rsid w:val="00F13E9D"/>
    <w:rsid w:val="00F13F13"/>
    <w:rsid w:val="00F1432D"/>
    <w:rsid w:val="00F1472F"/>
    <w:rsid w:val="00F148E0"/>
    <w:rsid w:val="00F14A13"/>
    <w:rsid w:val="00F14B91"/>
    <w:rsid w:val="00F14C5A"/>
    <w:rsid w:val="00F15030"/>
    <w:rsid w:val="00F15036"/>
    <w:rsid w:val="00F15189"/>
    <w:rsid w:val="00F151B7"/>
    <w:rsid w:val="00F1534B"/>
    <w:rsid w:val="00F15457"/>
    <w:rsid w:val="00F1579C"/>
    <w:rsid w:val="00F15961"/>
    <w:rsid w:val="00F159E7"/>
    <w:rsid w:val="00F15B8C"/>
    <w:rsid w:val="00F15C0D"/>
    <w:rsid w:val="00F15D85"/>
    <w:rsid w:val="00F15EA3"/>
    <w:rsid w:val="00F15ED8"/>
    <w:rsid w:val="00F15F9F"/>
    <w:rsid w:val="00F16266"/>
    <w:rsid w:val="00F16752"/>
    <w:rsid w:val="00F16795"/>
    <w:rsid w:val="00F16C4D"/>
    <w:rsid w:val="00F16D59"/>
    <w:rsid w:val="00F16D6B"/>
    <w:rsid w:val="00F16D9E"/>
    <w:rsid w:val="00F1745A"/>
    <w:rsid w:val="00F1790A"/>
    <w:rsid w:val="00F17AE4"/>
    <w:rsid w:val="00F2008C"/>
    <w:rsid w:val="00F20331"/>
    <w:rsid w:val="00F2047D"/>
    <w:rsid w:val="00F205A2"/>
    <w:rsid w:val="00F20736"/>
    <w:rsid w:val="00F20AD6"/>
    <w:rsid w:val="00F20DB6"/>
    <w:rsid w:val="00F210F0"/>
    <w:rsid w:val="00F211AF"/>
    <w:rsid w:val="00F211FB"/>
    <w:rsid w:val="00F21663"/>
    <w:rsid w:val="00F21903"/>
    <w:rsid w:val="00F21A9E"/>
    <w:rsid w:val="00F21AC0"/>
    <w:rsid w:val="00F21AEE"/>
    <w:rsid w:val="00F21BF8"/>
    <w:rsid w:val="00F21F36"/>
    <w:rsid w:val="00F22132"/>
    <w:rsid w:val="00F222C1"/>
    <w:rsid w:val="00F22435"/>
    <w:rsid w:val="00F2248A"/>
    <w:rsid w:val="00F2266B"/>
    <w:rsid w:val="00F22FC4"/>
    <w:rsid w:val="00F23037"/>
    <w:rsid w:val="00F23669"/>
    <w:rsid w:val="00F23B5A"/>
    <w:rsid w:val="00F23E68"/>
    <w:rsid w:val="00F241FD"/>
    <w:rsid w:val="00F2458F"/>
    <w:rsid w:val="00F246F8"/>
    <w:rsid w:val="00F2470F"/>
    <w:rsid w:val="00F24806"/>
    <w:rsid w:val="00F24923"/>
    <w:rsid w:val="00F24D7D"/>
    <w:rsid w:val="00F25818"/>
    <w:rsid w:val="00F25BF3"/>
    <w:rsid w:val="00F25C30"/>
    <w:rsid w:val="00F25EF6"/>
    <w:rsid w:val="00F25F8E"/>
    <w:rsid w:val="00F25FDD"/>
    <w:rsid w:val="00F26004"/>
    <w:rsid w:val="00F2604C"/>
    <w:rsid w:val="00F26125"/>
    <w:rsid w:val="00F264CF"/>
    <w:rsid w:val="00F265F3"/>
    <w:rsid w:val="00F2691D"/>
    <w:rsid w:val="00F26AD8"/>
    <w:rsid w:val="00F26D39"/>
    <w:rsid w:val="00F26EDB"/>
    <w:rsid w:val="00F26FFB"/>
    <w:rsid w:val="00F274CF"/>
    <w:rsid w:val="00F2772C"/>
    <w:rsid w:val="00F278B3"/>
    <w:rsid w:val="00F27D3E"/>
    <w:rsid w:val="00F27E3F"/>
    <w:rsid w:val="00F3004B"/>
    <w:rsid w:val="00F301F6"/>
    <w:rsid w:val="00F301FB"/>
    <w:rsid w:val="00F30825"/>
    <w:rsid w:val="00F30A41"/>
    <w:rsid w:val="00F30CB9"/>
    <w:rsid w:val="00F30DB6"/>
    <w:rsid w:val="00F31117"/>
    <w:rsid w:val="00F313D9"/>
    <w:rsid w:val="00F3150F"/>
    <w:rsid w:val="00F315BA"/>
    <w:rsid w:val="00F3163B"/>
    <w:rsid w:val="00F3171E"/>
    <w:rsid w:val="00F31774"/>
    <w:rsid w:val="00F31EC5"/>
    <w:rsid w:val="00F31FC8"/>
    <w:rsid w:val="00F32163"/>
    <w:rsid w:val="00F328B8"/>
    <w:rsid w:val="00F328BB"/>
    <w:rsid w:val="00F32AC3"/>
    <w:rsid w:val="00F32C01"/>
    <w:rsid w:val="00F3330C"/>
    <w:rsid w:val="00F3355F"/>
    <w:rsid w:val="00F3357B"/>
    <w:rsid w:val="00F335B0"/>
    <w:rsid w:val="00F33776"/>
    <w:rsid w:val="00F3393E"/>
    <w:rsid w:val="00F33CEE"/>
    <w:rsid w:val="00F33DFF"/>
    <w:rsid w:val="00F33F4E"/>
    <w:rsid w:val="00F33FAC"/>
    <w:rsid w:val="00F341A6"/>
    <w:rsid w:val="00F34352"/>
    <w:rsid w:val="00F344CC"/>
    <w:rsid w:val="00F34CCB"/>
    <w:rsid w:val="00F34F17"/>
    <w:rsid w:val="00F3504B"/>
    <w:rsid w:val="00F3544B"/>
    <w:rsid w:val="00F354B6"/>
    <w:rsid w:val="00F3574B"/>
    <w:rsid w:val="00F35827"/>
    <w:rsid w:val="00F35945"/>
    <w:rsid w:val="00F35A4D"/>
    <w:rsid w:val="00F35D7D"/>
    <w:rsid w:val="00F36228"/>
    <w:rsid w:val="00F36555"/>
    <w:rsid w:val="00F36652"/>
    <w:rsid w:val="00F36733"/>
    <w:rsid w:val="00F36AB5"/>
    <w:rsid w:val="00F37057"/>
    <w:rsid w:val="00F371BD"/>
    <w:rsid w:val="00F3735B"/>
    <w:rsid w:val="00F37445"/>
    <w:rsid w:val="00F375F5"/>
    <w:rsid w:val="00F377B5"/>
    <w:rsid w:val="00F378CA"/>
    <w:rsid w:val="00F37999"/>
    <w:rsid w:val="00F37F45"/>
    <w:rsid w:val="00F40371"/>
    <w:rsid w:val="00F40B7C"/>
    <w:rsid w:val="00F40C43"/>
    <w:rsid w:val="00F40E0C"/>
    <w:rsid w:val="00F40FF6"/>
    <w:rsid w:val="00F41442"/>
    <w:rsid w:val="00F419D4"/>
    <w:rsid w:val="00F41BBE"/>
    <w:rsid w:val="00F4267F"/>
    <w:rsid w:val="00F42D12"/>
    <w:rsid w:val="00F42F8D"/>
    <w:rsid w:val="00F42FAF"/>
    <w:rsid w:val="00F4323C"/>
    <w:rsid w:val="00F435B0"/>
    <w:rsid w:val="00F435C8"/>
    <w:rsid w:val="00F43683"/>
    <w:rsid w:val="00F437B0"/>
    <w:rsid w:val="00F437F9"/>
    <w:rsid w:val="00F43806"/>
    <w:rsid w:val="00F43AC2"/>
    <w:rsid w:val="00F43E1E"/>
    <w:rsid w:val="00F43EC7"/>
    <w:rsid w:val="00F442A4"/>
    <w:rsid w:val="00F44524"/>
    <w:rsid w:val="00F4454D"/>
    <w:rsid w:val="00F4499B"/>
    <w:rsid w:val="00F45250"/>
    <w:rsid w:val="00F4569A"/>
    <w:rsid w:val="00F45E90"/>
    <w:rsid w:val="00F45EA9"/>
    <w:rsid w:val="00F45F0D"/>
    <w:rsid w:val="00F45FA6"/>
    <w:rsid w:val="00F4624C"/>
    <w:rsid w:val="00F46765"/>
    <w:rsid w:val="00F468AF"/>
    <w:rsid w:val="00F46A80"/>
    <w:rsid w:val="00F471CE"/>
    <w:rsid w:val="00F474B5"/>
    <w:rsid w:val="00F47883"/>
    <w:rsid w:val="00F479B8"/>
    <w:rsid w:val="00F47ADC"/>
    <w:rsid w:val="00F47BA4"/>
    <w:rsid w:val="00F47D72"/>
    <w:rsid w:val="00F47F0A"/>
    <w:rsid w:val="00F47F6C"/>
    <w:rsid w:val="00F5019D"/>
    <w:rsid w:val="00F50469"/>
    <w:rsid w:val="00F50587"/>
    <w:rsid w:val="00F507C5"/>
    <w:rsid w:val="00F508F9"/>
    <w:rsid w:val="00F509D3"/>
    <w:rsid w:val="00F50AA4"/>
    <w:rsid w:val="00F50AAE"/>
    <w:rsid w:val="00F50DB7"/>
    <w:rsid w:val="00F50FE7"/>
    <w:rsid w:val="00F513D8"/>
    <w:rsid w:val="00F5150A"/>
    <w:rsid w:val="00F516C5"/>
    <w:rsid w:val="00F517E6"/>
    <w:rsid w:val="00F51EE5"/>
    <w:rsid w:val="00F5207D"/>
    <w:rsid w:val="00F522A1"/>
    <w:rsid w:val="00F525DA"/>
    <w:rsid w:val="00F52738"/>
    <w:rsid w:val="00F5280C"/>
    <w:rsid w:val="00F529D0"/>
    <w:rsid w:val="00F52B4B"/>
    <w:rsid w:val="00F53388"/>
    <w:rsid w:val="00F53CA2"/>
    <w:rsid w:val="00F53D6B"/>
    <w:rsid w:val="00F53DD2"/>
    <w:rsid w:val="00F53F1D"/>
    <w:rsid w:val="00F5403F"/>
    <w:rsid w:val="00F540F1"/>
    <w:rsid w:val="00F5444B"/>
    <w:rsid w:val="00F5483C"/>
    <w:rsid w:val="00F54A62"/>
    <w:rsid w:val="00F5540D"/>
    <w:rsid w:val="00F5548E"/>
    <w:rsid w:val="00F556E8"/>
    <w:rsid w:val="00F55889"/>
    <w:rsid w:val="00F559D7"/>
    <w:rsid w:val="00F55A7A"/>
    <w:rsid w:val="00F56259"/>
    <w:rsid w:val="00F562A6"/>
    <w:rsid w:val="00F56429"/>
    <w:rsid w:val="00F5644D"/>
    <w:rsid w:val="00F5657B"/>
    <w:rsid w:val="00F56598"/>
    <w:rsid w:val="00F566F7"/>
    <w:rsid w:val="00F56744"/>
    <w:rsid w:val="00F56799"/>
    <w:rsid w:val="00F5683E"/>
    <w:rsid w:val="00F5699F"/>
    <w:rsid w:val="00F56A82"/>
    <w:rsid w:val="00F56BF2"/>
    <w:rsid w:val="00F56E59"/>
    <w:rsid w:val="00F56EDB"/>
    <w:rsid w:val="00F57122"/>
    <w:rsid w:val="00F57142"/>
    <w:rsid w:val="00F571B8"/>
    <w:rsid w:val="00F5758D"/>
    <w:rsid w:val="00F5775B"/>
    <w:rsid w:val="00F57B0E"/>
    <w:rsid w:val="00F57B21"/>
    <w:rsid w:val="00F57CC0"/>
    <w:rsid w:val="00F57D31"/>
    <w:rsid w:val="00F57D49"/>
    <w:rsid w:val="00F6025C"/>
    <w:rsid w:val="00F6043D"/>
    <w:rsid w:val="00F6043E"/>
    <w:rsid w:val="00F6086B"/>
    <w:rsid w:val="00F609B3"/>
    <w:rsid w:val="00F609D3"/>
    <w:rsid w:val="00F60EDB"/>
    <w:rsid w:val="00F60FDA"/>
    <w:rsid w:val="00F610CA"/>
    <w:rsid w:val="00F61146"/>
    <w:rsid w:val="00F6129F"/>
    <w:rsid w:val="00F614B6"/>
    <w:rsid w:val="00F619D6"/>
    <w:rsid w:val="00F62009"/>
    <w:rsid w:val="00F620E5"/>
    <w:rsid w:val="00F62156"/>
    <w:rsid w:val="00F6241A"/>
    <w:rsid w:val="00F627BD"/>
    <w:rsid w:val="00F62842"/>
    <w:rsid w:val="00F62EF5"/>
    <w:rsid w:val="00F63205"/>
    <w:rsid w:val="00F635C2"/>
    <w:rsid w:val="00F6436B"/>
    <w:rsid w:val="00F6463F"/>
    <w:rsid w:val="00F64950"/>
    <w:rsid w:val="00F64E59"/>
    <w:rsid w:val="00F64F3C"/>
    <w:rsid w:val="00F64FB3"/>
    <w:rsid w:val="00F65288"/>
    <w:rsid w:val="00F656CF"/>
    <w:rsid w:val="00F657D1"/>
    <w:rsid w:val="00F65C83"/>
    <w:rsid w:val="00F6611E"/>
    <w:rsid w:val="00F66535"/>
    <w:rsid w:val="00F66610"/>
    <w:rsid w:val="00F66800"/>
    <w:rsid w:val="00F6722E"/>
    <w:rsid w:val="00F672F1"/>
    <w:rsid w:val="00F6772C"/>
    <w:rsid w:val="00F67821"/>
    <w:rsid w:val="00F67B4C"/>
    <w:rsid w:val="00F67B4E"/>
    <w:rsid w:val="00F67E44"/>
    <w:rsid w:val="00F7084B"/>
    <w:rsid w:val="00F70A5B"/>
    <w:rsid w:val="00F70B66"/>
    <w:rsid w:val="00F70F53"/>
    <w:rsid w:val="00F71484"/>
    <w:rsid w:val="00F715D4"/>
    <w:rsid w:val="00F71793"/>
    <w:rsid w:val="00F72148"/>
    <w:rsid w:val="00F72563"/>
    <w:rsid w:val="00F725B8"/>
    <w:rsid w:val="00F726F2"/>
    <w:rsid w:val="00F72749"/>
    <w:rsid w:val="00F72A50"/>
    <w:rsid w:val="00F73693"/>
    <w:rsid w:val="00F7378D"/>
    <w:rsid w:val="00F738EF"/>
    <w:rsid w:val="00F738F8"/>
    <w:rsid w:val="00F73933"/>
    <w:rsid w:val="00F73D2E"/>
    <w:rsid w:val="00F73ED5"/>
    <w:rsid w:val="00F74148"/>
    <w:rsid w:val="00F747E0"/>
    <w:rsid w:val="00F74A43"/>
    <w:rsid w:val="00F74E66"/>
    <w:rsid w:val="00F75157"/>
    <w:rsid w:val="00F75780"/>
    <w:rsid w:val="00F75942"/>
    <w:rsid w:val="00F75AD4"/>
    <w:rsid w:val="00F75AD8"/>
    <w:rsid w:val="00F75DC3"/>
    <w:rsid w:val="00F75ED9"/>
    <w:rsid w:val="00F761F3"/>
    <w:rsid w:val="00F76213"/>
    <w:rsid w:val="00F7633B"/>
    <w:rsid w:val="00F768B2"/>
    <w:rsid w:val="00F76901"/>
    <w:rsid w:val="00F76932"/>
    <w:rsid w:val="00F76D34"/>
    <w:rsid w:val="00F76E42"/>
    <w:rsid w:val="00F7732B"/>
    <w:rsid w:val="00F77364"/>
    <w:rsid w:val="00F7765E"/>
    <w:rsid w:val="00F77826"/>
    <w:rsid w:val="00F779AB"/>
    <w:rsid w:val="00F77CBA"/>
    <w:rsid w:val="00F77E49"/>
    <w:rsid w:val="00F77EE0"/>
    <w:rsid w:val="00F77F59"/>
    <w:rsid w:val="00F8007B"/>
    <w:rsid w:val="00F804D7"/>
    <w:rsid w:val="00F806C6"/>
    <w:rsid w:val="00F80886"/>
    <w:rsid w:val="00F80937"/>
    <w:rsid w:val="00F80DE4"/>
    <w:rsid w:val="00F80F1A"/>
    <w:rsid w:val="00F814CA"/>
    <w:rsid w:val="00F815F7"/>
    <w:rsid w:val="00F81E75"/>
    <w:rsid w:val="00F81EE7"/>
    <w:rsid w:val="00F81F08"/>
    <w:rsid w:val="00F821E1"/>
    <w:rsid w:val="00F82206"/>
    <w:rsid w:val="00F82303"/>
    <w:rsid w:val="00F823DB"/>
    <w:rsid w:val="00F8242E"/>
    <w:rsid w:val="00F82699"/>
    <w:rsid w:val="00F82CF3"/>
    <w:rsid w:val="00F830B3"/>
    <w:rsid w:val="00F833F4"/>
    <w:rsid w:val="00F83D0F"/>
    <w:rsid w:val="00F83FE9"/>
    <w:rsid w:val="00F841D5"/>
    <w:rsid w:val="00F842E8"/>
    <w:rsid w:val="00F847D3"/>
    <w:rsid w:val="00F848E6"/>
    <w:rsid w:val="00F84945"/>
    <w:rsid w:val="00F84984"/>
    <w:rsid w:val="00F84C0A"/>
    <w:rsid w:val="00F84C88"/>
    <w:rsid w:val="00F84EFB"/>
    <w:rsid w:val="00F84F2E"/>
    <w:rsid w:val="00F854E1"/>
    <w:rsid w:val="00F856CD"/>
    <w:rsid w:val="00F85729"/>
    <w:rsid w:val="00F85B2F"/>
    <w:rsid w:val="00F85C5A"/>
    <w:rsid w:val="00F85EF7"/>
    <w:rsid w:val="00F860A3"/>
    <w:rsid w:val="00F86156"/>
    <w:rsid w:val="00F86542"/>
    <w:rsid w:val="00F865F4"/>
    <w:rsid w:val="00F86823"/>
    <w:rsid w:val="00F8689B"/>
    <w:rsid w:val="00F86E5C"/>
    <w:rsid w:val="00F87070"/>
    <w:rsid w:val="00F87345"/>
    <w:rsid w:val="00F87927"/>
    <w:rsid w:val="00F87F28"/>
    <w:rsid w:val="00F900F5"/>
    <w:rsid w:val="00F903B7"/>
    <w:rsid w:val="00F907E0"/>
    <w:rsid w:val="00F9080A"/>
    <w:rsid w:val="00F90905"/>
    <w:rsid w:val="00F90CDD"/>
    <w:rsid w:val="00F90F52"/>
    <w:rsid w:val="00F910D9"/>
    <w:rsid w:val="00F9122A"/>
    <w:rsid w:val="00F912BB"/>
    <w:rsid w:val="00F9131C"/>
    <w:rsid w:val="00F913F5"/>
    <w:rsid w:val="00F91562"/>
    <w:rsid w:val="00F91628"/>
    <w:rsid w:val="00F919C2"/>
    <w:rsid w:val="00F91C88"/>
    <w:rsid w:val="00F91DC3"/>
    <w:rsid w:val="00F91E3A"/>
    <w:rsid w:val="00F920DB"/>
    <w:rsid w:val="00F92128"/>
    <w:rsid w:val="00F9238B"/>
    <w:rsid w:val="00F924CD"/>
    <w:rsid w:val="00F92754"/>
    <w:rsid w:val="00F92841"/>
    <w:rsid w:val="00F92D05"/>
    <w:rsid w:val="00F92D5D"/>
    <w:rsid w:val="00F931BC"/>
    <w:rsid w:val="00F93AD5"/>
    <w:rsid w:val="00F94642"/>
    <w:rsid w:val="00F946A1"/>
    <w:rsid w:val="00F94819"/>
    <w:rsid w:val="00F94AE7"/>
    <w:rsid w:val="00F94B4C"/>
    <w:rsid w:val="00F94B71"/>
    <w:rsid w:val="00F94C1C"/>
    <w:rsid w:val="00F94CB2"/>
    <w:rsid w:val="00F9501A"/>
    <w:rsid w:val="00F95633"/>
    <w:rsid w:val="00F959F7"/>
    <w:rsid w:val="00F95A1C"/>
    <w:rsid w:val="00F95A4F"/>
    <w:rsid w:val="00F95A5F"/>
    <w:rsid w:val="00F95B25"/>
    <w:rsid w:val="00F95B62"/>
    <w:rsid w:val="00F95BFA"/>
    <w:rsid w:val="00F95D66"/>
    <w:rsid w:val="00F96040"/>
    <w:rsid w:val="00F96456"/>
    <w:rsid w:val="00F966CB"/>
    <w:rsid w:val="00F96719"/>
    <w:rsid w:val="00F96AE5"/>
    <w:rsid w:val="00F96BAB"/>
    <w:rsid w:val="00F96C6A"/>
    <w:rsid w:val="00F96CFF"/>
    <w:rsid w:val="00F9710A"/>
    <w:rsid w:val="00F973E7"/>
    <w:rsid w:val="00F976D1"/>
    <w:rsid w:val="00F97CB8"/>
    <w:rsid w:val="00F97D86"/>
    <w:rsid w:val="00FA02F5"/>
    <w:rsid w:val="00FA0A0A"/>
    <w:rsid w:val="00FA0BC7"/>
    <w:rsid w:val="00FA1027"/>
    <w:rsid w:val="00FA10DC"/>
    <w:rsid w:val="00FA11C6"/>
    <w:rsid w:val="00FA13AA"/>
    <w:rsid w:val="00FA1407"/>
    <w:rsid w:val="00FA17DA"/>
    <w:rsid w:val="00FA1C14"/>
    <w:rsid w:val="00FA1FEE"/>
    <w:rsid w:val="00FA2C0B"/>
    <w:rsid w:val="00FA2C87"/>
    <w:rsid w:val="00FA2E33"/>
    <w:rsid w:val="00FA303E"/>
    <w:rsid w:val="00FA34E2"/>
    <w:rsid w:val="00FA35E2"/>
    <w:rsid w:val="00FA3B49"/>
    <w:rsid w:val="00FA3FAD"/>
    <w:rsid w:val="00FA4055"/>
    <w:rsid w:val="00FA4245"/>
    <w:rsid w:val="00FA47D2"/>
    <w:rsid w:val="00FA4861"/>
    <w:rsid w:val="00FA48FB"/>
    <w:rsid w:val="00FA4D9B"/>
    <w:rsid w:val="00FA4F10"/>
    <w:rsid w:val="00FA4FC4"/>
    <w:rsid w:val="00FA54C3"/>
    <w:rsid w:val="00FA5D0C"/>
    <w:rsid w:val="00FA6778"/>
    <w:rsid w:val="00FA6780"/>
    <w:rsid w:val="00FA6831"/>
    <w:rsid w:val="00FA6AE3"/>
    <w:rsid w:val="00FA7024"/>
    <w:rsid w:val="00FA70FE"/>
    <w:rsid w:val="00FA728A"/>
    <w:rsid w:val="00FA7438"/>
    <w:rsid w:val="00FA7907"/>
    <w:rsid w:val="00FA7AEE"/>
    <w:rsid w:val="00FA7BFE"/>
    <w:rsid w:val="00FA7C2B"/>
    <w:rsid w:val="00FA7D45"/>
    <w:rsid w:val="00FB0729"/>
    <w:rsid w:val="00FB08AB"/>
    <w:rsid w:val="00FB0913"/>
    <w:rsid w:val="00FB0A4A"/>
    <w:rsid w:val="00FB0BB2"/>
    <w:rsid w:val="00FB0EF0"/>
    <w:rsid w:val="00FB143F"/>
    <w:rsid w:val="00FB1C60"/>
    <w:rsid w:val="00FB2BDB"/>
    <w:rsid w:val="00FB2BDD"/>
    <w:rsid w:val="00FB37BF"/>
    <w:rsid w:val="00FB3982"/>
    <w:rsid w:val="00FB3B16"/>
    <w:rsid w:val="00FB3B63"/>
    <w:rsid w:val="00FB3D4D"/>
    <w:rsid w:val="00FB41D8"/>
    <w:rsid w:val="00FB4446"/>
    <w:rsid w:val="00FB4472"/>
    <w:rsid w:val="00FB45BC"/>
    <w:rsid w:val="00FB4727"/>
    <w:rsid w:val="00FB4D5E"/>
    <w:rsid w:val="00FB5314"/>
    <w:rsid w:val="00FB553E"/>
    <w:rsid w:val="00FB585C"/>
    <w:rsid w:val="00FB5A5A"/>
    <w:rsid w:val="00FB5A72"/>
    <w:rsid w:val="00FB5D24"/>
    <w:rsid w:val="00FB6206"/>
    <w:rsid w:val="00FB652C"/>
    <w:rsid w:val="00FB6583"/>
    <w:rsid w:val="00FB6725"/>
    <w:rsid w:val="00FB68C3"/>
    <w:rsid w:val="00FB6938"/>
    <w:rsid w:val="00FB6A2E"/>
    <w:rsid w:val="00FB6AAB"/>
    <w:rsid w:val="00FB6BF9"/>
    <w:rsid w:val="00FB6D7F"/>
    <w:rsid w:val="00FB6EB4"/>
    <w:rsid w:val="00FB762C"/>
    <w:rsid w:val="00FB7982"/>
    <w:rsid w:val="00FB7A3B"/>
    <w:rsid w:val="00FB7BCD"/>
    <w:rsid w:val="00FB7FDB"/>
    <w:rsid w:val="00FC0252"/>
    <w:rsid w:val="00FC037C"/>
    <w:rsid w:val="00FC04BC"/>
    <w:rsid w:val="00FC0531"/>
    <w:rsid w:val="00FC058D"/>
    <w:rsid w:val="00FC0613"/>
    <w:rsid w:val="00FC0712"/>
    <w:rsid w:val="00FC082A"/>
    <w:rsid w:val="00FC0ADA"/>
    <w:rsid w:val="00FC0C7F"/>
    <w:rsid w:val="00FC0DA2"/>
    <w:rsid w:val="00FC0DCE"/>
    <w:rsid w:val="00FC0F4E"/>
    <w:rsid w:val="00FC1190"/>
    <w:rsid w:val="00FC19BA"/>
    <w:rsid w:val="00FC1C51"/>
    <w:rsid w:val="00FC20C5"/>
    <w:rsid w:val="00FC275D"/>
    <w:rsid w:val="00FC28DE"/>
    <w:rsid w:val="00FC2D50"/>
    <w:rsid w:val="00FC2EDD"/>
    <w:rsid w:val="00FC2F47"/>
    <w:rsid w:val="00FC3193"/>
    <w:rsid w:val="00FC32AD"/>
    <w:rsid w:val="00FC3C33"/>
    <w:rsid w:val="00FC4788"/>
    <w:rsid w:val="00FC47AE"/>
    <w:rsid w:val="00FC481A"/>
    <w:rsid w:val="00FC4981"/>
    <w:rsid w:val="00FC4AE3"/>
    <w:rsid w:val="00FC4B8B"/>
    <w:rsid w:val="00FC4DC3"/>
    <w:rsid w:val="00FC55CF"/>
    <w:rsid w:val="00FC5794"/>
    <w:rsid w:val="00FC5C8A"/>
    <w:rsid w:val="00FC5DFC"/>
    <w:rsid w:val="00FC5FF2"/>
    <w:rsid w:val="00FC604A"/>
    <w:rsid w:val="00FC6064"/>
    <w:rsid w:val="00FC6175"/>
    <w:rsid w:val="00FC64E4"/>
    <w:rsid w:val="00FC64F9"/>
    <w:rsid w:val="00FC669C"/>
    <w:rsid w:val="00FC67A7"/>
    <w:rsid w:val="00FC6E59"/>
    <w:rsid w:val="00FC73FE"/>
    <w:rsid w:val="00FC759A"/>
    <w:rsid w:val="00FC7686"/>
    <w:rsid w:val="00FC7739"/>
    <w:rsid w:val="00FC78C1"/>
    <w:rsid w:val="00FC7ABB"/>
    <w:rsid w:val="00FC7E24"/>
    <w:rsid w:val="00FD02AA"/>
    <w:rsid w:val="00FD03A9"/>
    <w:rsid w:val="00FD0858"/>
    <w:rsid w:val="00FD0AED"/>
    <w:rsid w:val="00FD0DA0"/>
    <w:rsid w:val="00FD103A"/>
    <w:rsid w:val="00FD1785"/>
    <w:rsid w:val="00FD1989"/>
    <w:rsid w:val="00FD1EDC"/>
    <w:rsid w:val="00FD1FC7"/>
    <w:rsid w:val="00FD2212"/>
    <w:rsid w:val="00FD22EF"/>
    <w:rsid w:val="00FD2323"/>
    <w:rsid w:val="00FD265C"/>
    <w:rsid w:val="00FD26B6"/>
    <w:rsid w:val="00FD2802"/>
    <w:rsid w:val="00FD28AC"/>
    <w:rsid w:val="00FD2A7E"/>
    <w:rsid w:val="00FD2ABE"/>
    <w:rsid w:val="00FD2ACF"/>
    <w:rsid w:val="00FD2E4D"/>
    <w:rsid w:val="00FD2EF5"/>
    <w:rsid w:val="00FD2F99"/>
    <w:rsid w:val="00FD3093"/>
    <w:rsid w:val="00FD3323"/>
    <w:rsid w:val="00FD3418"/>
    <w:rsid w:val="00FD35B1"/>
    <w:rsid w:val="00FD3723"/>
    <w:rsid w:val="00FD38F0"/>
    <w:rsid w:val="00FD3972"/>
    <w:rsid w:val="00FD407F"/>
    <w:rsid w:val="00FD40CC"/>
    <w:rsid w:val="00FD45FA"/>
    <w:rsid w:val="00FD4C2E"/>
    <w:rsid w:val="00FD4C81"/>
    <w:rsid w:val="00FD4FB8"/>
    <w:rsid w:val="00FD57D0"/>
    <w:rsid w:val="00FD5946"/>
    <w:rsid w:val="00FD5E7E"/>
    <w:rsid w:val="00FD607D"/>
    <w:rsid w:val="00FD63D8"/>
    <w:rsid w:val="00FD6448"/>
    <w:rsid w:val="00FD65BC"/>
    <w:rsid w:val="00FD65E5"/>
    <w:rsid w:val="00FD6657"/>
    <w:rsid w:val="00FD6A80"/>
    <w:rsid w:val="00FD701B"/>
    <w:rsid w:val="00FD70F9"/>
    <w:rsid w:val="00FD7158"/>
    <w:rsid w:val="00FD717A"/>
    <w:rsid w:val="00FD7338"/>
    <w:rsid w:val="00FD7C90"/>
    <w:rsid w:val="00FE0499"/>
    <w:rsid w:val="00FE0646"/>
    <w:rsid w:val="00FE06F2"/>
    <w:rsid w:val="00FE0D97"/>
    <w:rsid w:val="00FE143E"/>
    <w:rsid w:val="00FE152D"/>
    <w:rsid w:val="00FE1909"/>
    <w:rsid w:val="00FE1AF6"/>
    <w:rsid w:val="00FE1B8C"/>
    <w:rsid w:val="00FE1E87"/>
    <w:rsid w:val="00FE2348"/>
    <w:rsid w:val="00FE2465"/>
    <w:rsid w:val="00FE2728"/>
    <w:rsid w:val="00FE2734"/>
    <w:rsid w:val="00FE30B2"/>
    <w:rsid w:val="00FE3587"/>
    <w:rsid w:val="00FE35B8"/>
    <w:rsid w:val="00FE35F7"/>
    <w:rsid w:val="00FE3AD1"/>
    <w:rsid w:val="00FE3F02"/>
    <w:rsid w:val="00FE400D"/>
    <w:rsid w:val="00FE450F"/>
    <w:rsid w:val="00FE491D"/>
    <w:rsid w:val="00FE492A"/>
    <w:rsid w:val="00FE4A3B"/>
    <w:rsid w:val="00FE4AA3"/>
    <w:rsid w:val="00FE4AA6"/>
    <w:rsid w:val="00FE4AAB"/>
    <w:rsid w:val="00FE4EE5"/>
    <w:rsid w:val="00FE50FB"/>
    <w:rsid w:val="00FE5256"/>
    <w:rsid w:val="00FE5344"/>
    <w:rsid w:val="00FE54CF"/>
    <w:rsid w:val="00FE56C4"/>
    <w:rsid w:val="00FE5880"/>
    <w:rsid w:val="00FE5AED"/>
    <w:rsid w:val="00FE5BF6"/>
    <w:rsid w:val="00FE5D15"/>
    <w:rsid w:val="00FE5D24"/>
    <w:rsid w:val="00FE6258"/>
    <w:rsid w:val="00FE67BF"/>
    <w:rsid w:val="00FE6893"/>
    <w:rsid w:val="00FE6A5E"/>
    <w:rsid w:val="00FE6C12"/>
    <w:rsid w:val="00FE6C9E"/>
    <w:rsid w:val="00FE6D6B"/>
    <w:rsid w:val="00FE744F"/>
    <w:rsid w:val="00FE77BB"/>
    <w:rsid w:val="00FE77DE"/>
    <w:rsid w:val="00FE790E"/>
    <w:rsid w:val="00FE7A50"/>
    <w:rsid w:val="00FE7C3D"/>
    <w:rsid w:val="00FE7D03"/>
    <w:rsid w:val="00FE7F12"/>
    <w:rsid w:val="00FE7FB0"/>
    <w:rsid w:val="00FF025B"/>
    <w:rsid w:val="00FF0290"/>
    <w:rsid w:val="00FF0495"/>
    <w:rsid w:val="00FF07A1"/>
    <w:rsid w:val="00FF085A"/>
    <w:rsid w:val="00FF0FA0"/>
    <w:rsid w:val="00FF1013"/>
    <w:rsid w:val="00FF105B"/>
    <w:rsid w:val="00FF166A"/>
    <w:rsid w:val="00FF1685"/>
    <w:rsid w:val="00FF1833"/>
    <w:rsid w:val="00FF197C"/>
    <w:rsid w:val="00FF1A58"/>
    <w:rsid w:val="00FF1D67"/>
    <w:rsid w:val="00FF1E4B"/>
    <w:rsid w:val="00FF1FAF"/>
    <w:rsid w:val="00FF1FC7"/>
    <w:rsid w:val="00FF2252"/>
    <w:rsid w:val="00FF2C2B"/>
    <w:rsid w:val="00FF2E50"/>
    <w:rsid w:val="00FF2EA8"/>
    <w:rsid w:val="00FF34B8"/>
    <w:rsid w:val="00FF375E"/>
    <w:rsid w:val="00FF3A7A"/>
    <w:rsid w:val="00FF3C17"/>
    <w:rsid w:val="00FF3CEE"/>
    <w:rsid w:val="00FF40FB"/>
    <w:rsid w:val="00FF42BC"/>
    <w:rsid w:val="00FF4CEC"/>
    <w:rsid w:val="00FF4EE9"/>
    <w:rsid w:val="00FF5020"/>
    <w:rsid w:val="00FF510D"/>
    <w:rsid w:val="00FF5135"/>
    <w:rsid w:val="00FF5350"/>
    <w:rsid w:val="00FF53D9"/>
    <w:rsid w:val="00FF541C"/>
    <w:rsid w:val="00FF5B20"/>
    <w:rsid w:val="00FF5DEB"/>
    <w:rsid w:val="00FF608C"/>
    <w:rsid w:val="00FF6252"/>
    <w:rsid w:val="00FF630A"/>
    <w:rsid w:val="00FF6364"/>
    <w:rsid w:val="00FF63BF"/>
    <w:rsid w:val="00FF653D"/>
    <w:rsid w:val="00FF6541"/>
    <w:rsid w:val="00FF6A06"/>
    <w:rsid w:val="00FF6A26"/>
    <w:rsid w:val="00FF6B5D"/>
    <w:rsid w:val="00FF70BA"/>
    <w:rsid w:val="00FF7219"/>
    <w:rsid w:val="00FF783B"/>
    <w:rsid w:val="00FF78DB"/>
    <w:rsid w:val="00FF7B47"/>
    <w:rsid w:val="00FF7F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220"/>
    <w:pPr>
      <w:widowControl w:val="0"/>
      <w:jc w:val="both"/>
    </w:pPr>
    <w:rPr>
      <w:kern w:val="2"/>
      <w:sz w:val="21"/>
      <w:szCs w:val="22"/>
    </w:rPr>
  </w:style>
  <w:style w:type="paragraph" w:styleId="3">
    <w:name w:val="heading 3"/>
    <w:basedOn w:val="a"/>
    <w:link w:val="3Char"/>
    <w:uiPriority w:val="9"/>
    <w:qFormat/>
    <w:locked/>
    <w:rsid w:val="00215FF8"/>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0442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044220"/>
    <w:rPr>
      <w:rFonts w:cs="Times New Roman"/>
      <w:sz w:val="18"/>
      <w:szCs w:val="18"/>
    </w:rPr>
  </w:style>
  <w:style w:type="paragraph" w:styleId="a4">
    <w:name w:val="footer"/>
    <w:basedOn w:val="a"/>
    <w:link w:val="Char0"/>
    <w:uiPriority w:val="99"/>
    <w:semiHidden/>
    <w:rsid w:val="00044220"/>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044220"/>
    <w:rPr>
      <w:rFonts w:cs="Times New Roman"/>
      <w:sz w:val="18"/>
      <w:szCs w:val="18"/>
    </w:rPr>
  </w:style>
  <w:style w:type="paragraph" w:styleId="a5">
    <w:name w:val="Balloon Text"/>
    <w:basedOn w:val="a"/>
    <w:link w:val="Char1"/>
    <w:uiPriority w:val="99"/>
    <w:semiHidden/>
    <w:unhideWhenUsed/>
    <w:rsid w:val="00894C7B"/>
    <w:rPr>
      <w:sz w:val="18"/>
      <w:szCs w:val="18"/>
    </w:rPr>
  </w:style>
  <w:style w:type="character" w:customStyle="1" w:styleId="Char1">
    <w:name w:val="批注框文本 Char"/>
    <w:basedOn w:val="a0"/>
    <w:link w:val="a5"/>
    <w:uiPriority w:val="99"/>
    <w:semiHidden/>
    <w:rsid w:val="00894C7B"/>
    <w:rPr>
      <w:kern w:val="2"/>
      <w:sz w:val="18"/>
      <w:szCs w:val="18"/>
    </w:rPr>
  </w:style>
  <w:style w:type="character" w:styleId="a6">
    <w:name w:val="Hyperlink"/>
    <w:basedOn w:val="a0"/>
    <w:uiPriority w:val="99"/>
    <w:unhideWhenUsed/>
    <w:rsid w:val="00CA066D"/>
    <w:rPr>
      <w:color w:val="0000FF"/>
      <w:u w:val="single"/>
    </w:rPr>
  </w:style>
  <w:style w:type="paragraph" w:styleId="a7">
    <w:name w:val="Document Map"/>
    <w:basedOn w:val="a"/>
    <w:link w:val="Char2"/>
    <w:uiPriority w:val="99"/>
    <w:semiHidden/>
    <w:unhideWhenUsed/>
    <w:rsid w:val="00D86058"/>
    <w:rPr>
      <w:rFonts w:ascii="宋体"/>
      <w:sz w:val="18"/>
      <w:szCs w:val="18"/>
    </w:rPr>
  </w:style>
  <w:style w:type="character" w:customStyle="1" w:styleId="Char2">
    <w:name w:val="文档结构图 Char"/>
    <w:basedOn w:val="a0"/>
    <w:link w:val="a7"/>
    <w:uiPriority w:val="99"/>
    <w:semiHidden/>
    <w:rsid w:val="00D86058"/>
    <w:rPr>
      <w:rFonts w:ascii="宋体"/>
      <w:kern w:val="2"/>
      <w:sz w:val="18"/>
      <w:szCs w:val="18"/>
    </w:rPr>
  </w:style>
  <w:style w:type="character" w:customStyle="1" w:styleId="3Char">
    <w:name w:val="标题 3 Char"/>
    <w:basedOn w:val="a0"/>
    <w:link w:val="3"/>
    <w:uiPriority w:val="9"/>
    <w:rsid w:val="00215FF8"/>
    <w:rPr>
      <w:rFonts w:ascii="宋体" w:hAnsi="宋体" w:cs="宋体"/>
      <w:b/>
      <w:bCs/>
      <w:sz w:val="27"/>
      <w:szCs w:val="27"/>
    </w:rPr>
  </w:style>
  <w:style w:type="character" w:styleId="a8">
    <w:name w:val="Emphasis"/>
    <w:basedOn w:val="a0"/>
    <w:uiPriority w:val="20"/>
    <w:qFormat/>
    <w:locked/>
    <w:rsid w:val="00215FF8"/>
    <w:rPr>
      <w:i/>
      <w:iCs/>
    </w:rPr>
  </w:style>
</w:styles>
</file>

<file path=word/webSettings.xml><?xml version="1.0" encoding="utf-8"?>
<w:webSettings xmlns:r="http://schemas.openxmlformats.org/officeDocument/2006/relationships" xmlns:w="http://schemas.openxmlformats.org/wordprocessingml/2006/main">
  <w:divs>
    <w:div w:id="508181117">
      <w:bodyDiv w:val="1"/>
      <w:marLeft w:val="0"/>
      <w:marRight w:val="0"/>
      <w:marTop w:val="0"/>
      <w:marBottom w:val="0"/>
      <w:divBdr>
        <w:top w:val="none" w:sz="0" w:space="0" w:color="auto"/>
        <w:left w:val="none" w:sz="0" w:space="0" w:color="auto"/>
        <w:bottom w:val="none" w:sz="0" w:space="0" w:color="auto"/>
        <w:right w:val="none" w:sz="0" w:space="0" w:color="auto"/>
      </w:divBdr>
    </w:div>
    <w:div w:id="150608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279</Words>
  <Characters>1594</Characters>
  <Application>Microsoft Office Word</Application>
  <DocSecurity>0</DocSecurity>
  <Lines>13</Lines>
  <Paragraphs>3</Paragraphs>
  <ScaleCrop>false</ScaleCrop>
  <Company>微软中国</Company>
  <LinksUpToDate>false</LinksUpToDate>
  <CharactersWithSpaces>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证券代码：002519                        证券简称：银河电子</dc:title>
  <dc:creator>User</dc:creator>
  <cp:lastModifiedBy>USER-</cp:lastModifiedBy>
  <cp:revision>6</cp:revision>
  <cp:lastPrinted>2015-11-25T01:20:00Z</cp:lastPrinted>
  <dcterms:created xsi:type="dcterms:W3CDTF">2015-12-21T07:22:00Z</dcterms:created>
  <dcterms:modified xsi:type="dcterms:W3CDTF">2015-12-22T06:11:00Z</dcterms:modified>
</cp:coreProperties>
</file>