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9A" w:rsidRPr="000971D1" w:rsidRDefault="00AA4D9A" w:rsidP="00AA4D9A">
      <w:pPr>
        <w:jc w:val="center"/>
        <w:rPr>
          <w:rFonts w:ascii="宋体" w:hAnsi="宋体"/>
          <w:bCs/>
          <w:iCs/>
          <w:color w:val="000000"/>
          <w:sz w:val="24"/>
        </w:rPr>
      </w:pPr>
      <w:r w:rsidRPr="000971D1">
        <w:rPr>
          <w:rFonts w:ascii="宋体" w:hAnsi="宋体" w:hint="eastAsia"/>
          <w:bCs/>
          <w:iCs/>
          <w:color w:val="000000"/>
          <w:sz w:val="24"/>
        </w:rPr>
        <w:t>证券代码：000078                                    证券简称：海王生物</w:t>
      </w:r>
    </w:p>
    <w:p w:rsidR="00883A0E" w:rsidRPr="000971D1" w:rsidRDefault="00883A0E" w:rsidP="00AA4D9A">
      <w:pPr>
        <w:jc w:val="center"/>
        <w:rPr>
          <w:rFonts w:ascii="宋体" w:hAnsi="宋体"/>
          <w:bCs/>
          <w:iCs/>
          <w:color w:val="000000"/>
          <w:sz w:val="24"/>
        </w:rPr>
      </w:pPr>
    </w:p>
    <w:p w:rsidR="00AA4D9A" w:rsidRPr="000971D1" w:rsidRDefault="00AA4D9A" w:rsidP="00022528">
      <w:pPr>
        <w:spacing w:beforeLines="50" w:afterLines="50" w:line="400" w:lineRule="exact"/>
        <w:jc w:val="center"/>
        <w:rPr>
          <w:rFonts w:ascii="宋体" w:hAnsi="宋体"/>
          <w:b/>
          <w:bCs/>
          <w:iCs/>
          <w:color w:val="000000"/>
          <w:sz w:val="32"/>
          <w:szCs w:val="32"/>
        </w:rPr>
      </w:pPr>
      <w:r w:rsidRPr="000971D1">
        <w:rPr>
          <w:rFonts w:ascii="宋体" w:hAnsi="宋体" w:hint="eastAsia"/>
          <w:b/>
          <w:bCs/>
          <w:iCs/>
          <w:color w:val="000000"/>
          <w:sz w:val="32"/>
          <w:szCs w:val="32"/>
        </w:rPr>
        <w:t>深圳市海王生物工程股份有限公司</w:t>
      </w:r>
    </w:p>
    <w:p w:rsidR="00AA4D9A" w:rsidRPr="000971D1" w:rsidRDefault="00AA4D9A" w:rsidP="00022528">
      <w:pPr>
        <w:spacing w:beforeLines="50" w:afterLines="50" w:line="400" w:lineRule="exact"/>
        <w:jc w:val="center"/>
        <w:rPr>
          <w:rFonts w:ascii="宋体" w:hAnsi="宋体"/>
          <w:b/>
          <w:bCs/>
          <w:iCs/>
          <w:color w:val="000000"/>
          <w:sz w:val="32"/>
          <w:szCs w:val="32"/>
        </w:rPr>
      </w:pPr>
      <w:r w:rsidRPr="000971D1">
        <w:rPr>
          <w:rFonts w:ascii="宋体" w:hAnsi="宋体" w:hint="eastAsia"/>
          <w:b/>
          <w:bCs/>
          <w:iCs/>
          <w:color w:val="000000"/>
          <w:sz w:val="32"/>
          <w:szCs w:val="32"/>
        </w:rPr>
        <w:t>投资者关系活动记录表</w:t>
      </w:r>
    </w:p>
    <w:p w:rsidR="00AA4D9A" w:rsidRPr="000971D1" w:rsidRDefault="00AA4D9A" w:rsidP="001C385F">
      <w:pPr>
        <w:spacing w:line="400" w:lineRule="exact"/>
        <w:ind w:firstLineChars="2800" w:firstLine="6720"/>
        <w:rPr>
          <w:rFonts w:ascii="宋体" w:hAnsi="宋体"/>
          <w:bCs/>
          <w:iCs/>
          <w:sz w:val="24"/>
        </w:rPr>
      </w:pPr>
      <w:r w:rsidRPr="000971D1">
        <w:rPr>
          <w:rFonts w:ascii="宋体" w:hAnsi="宋体" w:hint="eastAsia"/>
          <w:bCs/>
          <w:iCs/>
          <w:sz w:val="24"/>
        </w:rPr>
        <w:t>编号：</w:t>
      </w:r>
      <w:r w:rsidR="00F13E52" w:rsidRPr="000971D1">
        <w:rPr>
          <w:rFonts w:ascii="宋体" w:hAnsi="宋体" w:hint="eastAsia"/>
          <w:bCs/>
          <w:iCs/>
          <w:sz w:val="24"/>
        </w:rPr>
        <w:t>201</w:t>
      </w:r>
      <w:r w:rsidR="00F13E52">
        <w:rPr>
          <w:rFonts w:ascii="宋体" w:hAnsi="宋体" w:hint="eastAsia"/>
          <w:bCs/>
          <w:iCs/>
          <w:sz w:val="24"/>
        </w:rPr>
        <w:t>8</w:t>
      </w:r>
      <w:r w:rsidR="00092DA7" w:rsidRPr="000971D1">
        <w:rPr>
          <w:rFonts w:ascii="宋体" w:hAnsi="宋体" w:hint="eastAsia"/>
          <w:bCs/>
          <w:iCs/>
          <w:sz w:val="24"/>
        </w:rPr>
        <w:t>-</w:t>
      </w:r>
      <w:r w:rsidR="00656A2D" w:rsidRPr="000971D1">
        <w:rPr>
          <w:rFonts w:ascii="宋体" w:hAnsi="宋体" w:hint="eastAsia"/>
          <w:bCs/>
          <w:iCs/>
          <w:sz w:val="24"/>
        </w:rPr>
        <w:t>0</w:t>
      </w:r>
      <w:r w:rsidR="00656A2D">
        <w:rPr>
          <w:rFonts w:ascii="宋体" w:hAnsi="宋体" w:hint="eastAsia"/>
          <w:bCs/>
          <w:iCs/>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AA4D9A" w:rsidRPr="00F757EE" w:rsidTr="00CC5816">
        <w:tc>
          <w:tcPr>
            <w:tcW w:w="1908" w:type="dxa"/>
            <w:tcBorders>
              <w:top w:val="single" w:sz="4" w:space="0" w:color="auto"/>
              <w:left w:val="single" w:sz="4" w:space="0" w:color="auto"/>
              <w:bottom w:val="single" w:sz="4" w:space="0" w:color="auto"/>
              <w:right w:val="single" w:sz="4" w:space="0" w:color="auto"/>
            </w:tcBorders>
          </w:tcPr>
          <w:p w:rsidR="00AA4D9A" w:rsidRPr="00CC5816" w:rsidRDefault="00AA4D9A" w:rsidP="00CC5816">
            <w:pPr>
              <w:spacing w:line="480" w:lineRule="atLeast"/>
              <w:rPr>
                <w:rFonts w:ascii="宋体" w:hAnsi="宋体"/>
                <w:b/>
                <w:bCs/>
                <w:iCs/>
                <w:color w:val="000000"/>
                <w:sz w:val="24"/>
              </w:rPr>
            </w:pPr>
            <w:r w:rsidRPr="00CC5816">
              <w:rPr>
                <w:rFonts w:ascii="宋体" w:hAnsi="宋体" w:hint="eastAsia"/>
                <w:b/>
                <w:bCs/>
                <w:iCs/>
                <w:color w:val="000000"/>
                <w:sz w:val="24"/>
              </w:rPr>
              <w:t>投资者关系活动类别</w:t>
            </w:r>
          </w:p>
          <w:p w:rsidR="00AA4D9A" w:rsidRPr="00CC5816" w:rsidRDefault="00AA4D9A" w:rsidP="00CC5816">
            <w:pPr>
              <w:spacing w:line="480" w:lineRule="atLeast"/>
              <w:rPr>
                <w:rFonts w:ascii="宋体" w:hAnsi="宋体"/>
                <w:b/>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AA4D9A" w:rsidRPr="00CC5816" w:rsidRDefault="001311B3" w:rsidP="00CC5816">
            <w:pPr>
              <w:spacing w:line="480" w:lineRule="atLeast"/>
              <w:rPr>
                <w:rFonts w:ascii="宋体" w:hAnsi="宋体"/>
                <w:bCs/>
                <w:iCs/>
                <w:color w:val="000000"/>
                <w:sz w:val="24"/>
              </w:rPr>
            </w:pPr>
            <w:r w:rsidRPr="00CC5816">
              <w:rPr>
                <w:rFonts w:ascii="宋体" w:hAnsi="宋体" w:hint="eastAsia"/>
                <w:bCs/>
                <w:iCs/>
                <w:color w:val="000000"/>
                <w:sz w:val="24"/>
              </w:rPr>
              <w:t>□</w:t>
            </w:r>
            <w:r w:rsidR="00AA4D9A" w:rsidRPr="00CC5816">
              <w:rPr>
                <w:rFonts w:ascii="宋体" w:hAnsi="宋体" w:hint="eastAsia"/>
                <w:bCs/>
                <w:iCs/>
                <w:color w:val="000000"/>
                <w:sz w:val="24"/>
              </w:rPr>
              <w:t>特定对象调研□分析师会议</w:t>
            </w:r>
          </w:p>
          <w:p w:rsidR="00AA4D9A" w:rsidRPr="00CC5816" w:rsidRDefault="00CD7DBC" w:rsidP="00CC5816">
            <w:pPr>
              <w:spacing w:line="480" w:lineRule="atLeast"/>
              <w:rPr>
                <w:rFonts w:ascii="宋体" w:hAnsi="宋体"/>
                <w:bCs/>
                <w:iCs/>
                <w:color w:val="000000"/>
                <w:sz w:val="24"/>
              </w:rPr>
            </w:pPr>
            <w:r w:rsidRPr="00CC5816">
              <w:rPr>
                <w:rFonts w:ascii="宋体" w:hAnsi="宋体" w:hint="eastAsia"/>
                <w:bCs/>
                <w:iCs/>
                <w:color w:val="000000"/>
                <w:sz w:val="24"/>
              </w:rPr>
              <w:t>√</w:t>
            </w:r>
            <w:r w:rsidR="00AA4D9A" w:rsidRPr="00CC5816">
              <w:rPr>
                <w:rFonts w:ascii="宋体" w:hAnsi="宋体" w:hint="eastAsia"/>
                <w:bCs/>
                <w:iCs/>
                <w:color w:val="000000"/>
                <w:sz w:val="24"/>
              </w:rPr>
              <w:t>媒体采访□业绩说明会</w:t>
            </w:r>
          </w:p>
          <w:p w:rsidR="00AA4D9A" w:rsidRPr="00CC5816" w:rsidRDefault="00AA4D9A" w:rsidP="00CC5816">
            <w:pPr>
              <w:spacing w:line="480" w:lineRule="atLeast"/>
              <w:rPr>
                <w:rFonts w:ascii="宋体" w:hAnsi="宋体"/>
                <w:bCs/>
                <w:iCs/>
                <w:color w:val="000000"/>
                <w:sz w:val="24"/>
              </w:rPr>
            </w:pPr>
            <w:r w:rsidRPr="00CC5816">
              <w:rPr>
                <w:rFonts w:ascii="宋体" w:hAnsi="宋体" w:hint="eastAsia"/>
                <w:bCs/>
                <w:iCs/>
                <w:color w:val="000000"/>
                <w:sz w:val="24"/>
              </w:rPr>
              <w:t>□新闻发布会</w:t>
            </w:r>
            <w:r w:rsidR="00737FCD" w:rsidRPr="00CC5816">
              <w:rPr>
                <w:rFonts w:ascii="宋体" w:hAnsi="宋体" w:hint="eastAsia"/>
                <w:bCs/>
                <w:iCs/>
                <w:color w:val="000000"/>
                <w:sz w:val="24"/>
              </w:rPr>
              <w:t>□</w:t>
            </w:r>
            <w:r w:rsidRPr="00CC5816">
              <w:rPr>
                <w:rFonts w:ascii="宋体" w:hAnsi="宋体" w:hint="eastAsia"/>
                <w:bCs/>
                <w:iCs/>
                <w:color w:val="000000"/>
                <w:sz w:val="24"/>
              </w:rPr>
              <w:t>路演活动</w:t>
            </w:r>
          </w:p>
          <w:p w:rsidR="00244AB5" w:rsidRPr="00CC5816" w:rsidRDefault="00AA4D9A" w:rsidP="00CC5816">
            <w:pPr>
              <w:spacing w:line="480" w:lineRule="atLeast"/>
              <w:rPr>
                <w:rFonts w:ascii="宋体" w:hAnsi="宋体"/>
                <w:bCs/>
                <w:iCs/>
                <w:color w:val="000000"/>
                <w:sz w:val="24"/>
              </w:rPr>
            </w:pPr>
            <w:r w:rsidRPr="00CC5816">
              <w:rPr>
                <w:rFonts w:ascii="宋体" w:hAnsi="宋体" w:hint="eastAsia"/>
                <w:bCs/>
                <w:iCs/>
                <w:color w:val="000000"/>
                <w:sz w:val="24"/>
              </w:rPr>
              <w:t>□现场参观</w:t>
            </w:r>
            <w:r w:rsidRPr="00CC5816">
              <w:rPr>
                <w:rFonts w:ascii="宋体" w:hAnsi="宋体" w:hint="eastAsia"/>
                <w:bCs/>
                <w:iCs/>
                <w:color w:val="000000"/>
                <w:sz w:val="24"/>
              </w:rPr>
              <w:tab/>
            </w:r>
          </w:p>
          <w:p w:rsidR="00AA4D9A" w:rsidRPr="00CC5816" w:rsidRDefault="00CD7DBC" w:rsidP="001311B3">
            <w:pPr>
              <w:spacing w:line="480" w:lineRule="atLeast"/>
              <w:rPr>
                <w:rFonts w:ascii="宋体" w:hAnsi="宋体"/>
                <w:bCs/>
                <w:iCs/>
                <w:color w:val="000000"/>
                <w:sz w:val="24"/>
              </w:rPr>
            </w:pPr>
            <w:r w:rsidRPr="00CC5816">
              <w:rPr>
                <w:rFonts w:ascii="宋体" w:hAnsi="宋体" w:hint="eastAsia"/>
                <w:bCs/>
                <w:iCs/>
                <w:color w:val="000000"/>
                <w:sz w:val="24"/>
              </w:rPr>
              <w:t>□</w:t>
            </w:r>
            <w:r w:rsidR="00AA4D9A" w:rsidRPr="00CC5816">
              <w:rPr>
                <w:rFonts w:ascii="宋体" w:hAnsi="宋体" w:hint="eastAsia"/>
                <w:bCs/>
                <w:iCs/>
                <w:color w:val="000000"/>
                <w:sz w:val="24"/>
              </w:rPr>
              <w:t xml:space="preserve">其他 </w:t>
            </w:r>
            <w:r w:rsidR="001311B3">
              <w:rPr>
                <w:rFonts w:ascii="宋体" w:hAnsi="宋体" w:hint="eastAsia"/>
                <w:bCs/>
                <w:iCs/>
                <w:color w:val="000000"/>
                <w:sz w:val="24"/>
              </w:rPr>
              <w:t>投资者交流</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tcPr>
          <w:p w:rsidR="00AA4D9A" w:rsidRPr="007038BC" w:rsidRDefault="00AA4D9A" w:rsidP="00CC5816">
            <w:pPr>
              <w:spacing w:line="480" w:lineRule="atLeast"/>
              <w:rPr>
                <w:rFonts w:ascii="宋体" w:hAnsi="宋体"/>
                <w:sz w:val="24"/>
              </w:rPr>
            </w:pPr>
            <w:r w:rsidRPr="007038BC">
              <w:rPr>
                <w:rFonts w:ascii="宋体" w:hAnsi="宋体" w:hint="eastAsia"/>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F757EE" w:rsidRDefault="00CD7DBC" w:rsidP="00CC5816">
            <w:pPr>
              <w:spacing w:line="480" w:lineRule="atLeast"/>
              <w:rPr>
                <w:rFonts w:ascii="宋体" w:hAnsi="宋体"/>
                <w:sz w:val="24"/>
              </w:rPr>
            </w:pPr>
            <w:r w:rsidRPr="00CD7DBC">
              <w:rPr>
                <w:rFonts w:ascii="宋体" w:hAnsi="宋体" w:hint="eastAsia"/>
                <w:sz w:val="24"/>
              </w:rPr>
              <w:t>中国经营报</w:t>
            </w:r>
            <w:r>
              <w:rPr>
                <w:rFonts w:ascii="宋体" w:hAnsi="宋体" w:hint="eastAsia"/>
                <w:sz w:val="24"/>
              </w:rPr>
              <w:t xml:space="preserve">  </w:t>
            </w:r>
            <w:r w:rsidRPr="00CD7DBC">
              <w:rPr>
                <w:rFonts w:ascii="宋体" w:hAnsi="宋体" w:hint="eastAsia"/>
                <w:sz w:val="24"/>
              </w:rPr>
              <w:t>伍月明 童海华</w:t>
            </w:r>
          </w:p>
          <w:p w:rsidR="00D44754" w:rsidRPr="00CC5816" w:rsidRDefault="00D44754" w:rsidP="001C385F">
            <w:pPr>
              <w:spacing w:line="480" w:lineRule="atLeast"/>
              <w:rPr>
                <w:rFonts w:ascii="宋体" w:hAnsi="宋体"/>
                <w:sz w:val="24"/>
              </w:rPr>
            </w:pP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tcPr>
          <w:p w:rsidR="00AA4D9A" w:rsidRPr="00CC5816" w:rsidRDefault="00AA4D9A" w:rsidP="00CC5816">
            <w:pPr>
              <w:spacing w:line="480" w:lineRule="atLeast"/>
              <w:rPr>
                <w:rFonts w:ascii="宋体" w:hAnsi="宋体"/>
                <w:b/>
                <w:bCs/>
                <w:iCs/>
                <w:color w:val="000000"/>
                <w:sz w:val="24"/>
              </w:rPr>
            </w:pPr>
            <w:r w:rsidRPr="00CC5816">
              <w:rPr>
                <w:rFonts w:ascii="宋体" w:hAnsi="宋体" w:hint="eastAsia"/>
                <w:b/>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AA4D9A" w:rsidRPr="00CC5816" w:rsidRDefault="00550B44" w:rsidP="00550B44">
            <w:pPr>
              <w:spacing w:line="480" w:lineRule="atLeast"/>
              <w:rPr>
                <w:rFonts w:ascii="宋体" w:hAnsi="宋体"/>
                <w:bCs/>
                <w:iCs/>
                <w:color w:val="000000"/>
                <w:sz w:val="24"/>
              </w:rPr>
            </w:pPr>
            <w:r w:rsidRPr="00CC5816">
              <w:rPr>
                <w:rFonts w:ascii="宋体" w:hAnsi="宋体" w:hint="eastAsia"/>
                <w:bCs/>
                <w:iCs/>
                <w:color w:val="000000"/>
                <w:sz w:val="24"/>
              </w:rPr>
              <w:t>201</w:t>
            </w:r>
            <w:r>
              <w:rPr>
                <w:rFonts w:ascii="宋体" w:hAnsi="宋体" w:hint="eastAsia"/>
                <w:bCs/>
                <w:iCs/>
                <w:color w:val="000000"/>
                <w:sz w:val="24"/>
              </w:rPr>
              <w:t>8</w:t>
            </w:r>
            <w:r w:rsidRPr="00CC5816">
              <w:rPr>
                <w:rFonts w:ascii="宋体" w:hAnsi="宋体" w:hint="eastAsia"/>
                <w:bCs/>
                <w:iCs/>
                <w:color w:val="000000"/>
                <w:sz w:val="24"/>
              </w:rPr>
              <w:t>年</w:t>
            </w:r>
            <w:r>
              <w:rPr>
                <w:rFonts w:ascii="宋体" w:hAnsi="宋体" w:hint="eastAsia"/>
                <w:bCs/>
                <w:iCs/>
                <w:color w:val="000000"/>
                <w:sz w:val="24"/>
              </w:rPr>
              <w:t>7</w:t>
            </w:r>
            <w:r w:rsidRPr="00CC5816">
              <w:rPr>
                <w:rFonts w:ascii="宋体" w:hAnsi="宋体" w:hint="eastAsia"/>
                <w:bCs/>
                <w:iCs/>
                <w:color w:val="000000"/>
                <w:sz w:val="24"/>
              </w:rPr>
              <w:t>月</w:t>
            </w:r>
            <w:r>
              <w:rPr>
                <w:rFonts w:ascii="宋体" w:hAnsi="宋体" w:hint="eastAsia"/>
                <w:bCs/>
                <w:iCs/>
                <w:color w:val="000000"/>
                <w:sz w:val="24"/>
              </w:rPr>
              <w:t>10</w:t>
            </w:r>
            <w:r w:rsidR="00ED1C52" w:rsidRPr="00CC5816">
              <w:rPr>
                <w:rFonts w:ascii="宋体" w:hAnsi="宋体" w:hint="eastAsia"/>
                <w:bCs/>
                <w:iCs/>
                <w:color w:val="000000"/>
                <w:sz w:val="24"/>
              </w:rPr>
              <w:t xml:space="preserve">日 </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tcPr>
          <w:p w:rsidR="00AA4D9A" w:rsidRPr="00CC5816" w:rsidRDefault="00AA4D9A" w:rsidP="00CC5816">
            <w:pPr>
              <w:spacing w:line="480" w:lineRule="atLeast"/>
              <w:rPr>
                <w:rFonts w:ascii="宋体" w:hAnsi="宋体"/>
                <w:b/>
                <w:bCs/>
                <w:iCs/>
                <w:color w:val="000000"/>
                <w:sz w:val="24"/>
              </w:rPr>
            </w:pPr>
            <w:r w:rsidRPr="00CC5816">
              <w:rPr>
                <w:rFonts w:ascii="宋体" w:hAnsi="宋体" w:hint="eastAsia"/>
                <w:b/>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AA4D9A" w:rsidRPr="00CC5816" w:rsidRDefault="00F13E52" w:rsidP="00CC5816">
            <w:pPr>
              <w:spacing w:line="480" w:lineRule="atLeast"/>
              <w:rPr>
                <w:rFonts w:ascii="宋体" w:hAnsi="宋体"/>
                <w:bCs/>
                <w:iCs/>
                <w:color w:val="000000"/>
                <w:sz w:val="24"/>
              </w:rPr>
            </w:pPr>
            <w:r>
              <w:rPr>
                <w:rFonts w:ascii="宋体" w:hAnsi="宋体" w:hint="eastAsia"/>
                <w:bCs/>
                <w:iCs/>
                <w:color w:val="000000"/>
                <w:sz w:val="24"/>
              </w:rPr>
              <w:t>公司24楼会议室</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tcPr>
          <w:p w:rsidR="00AA4D9A" w:rsidRPr="00CC5816" w:rsidRDefault="00AA4D9A" w:rsidP="00CC5816">
            <w:pPr>
              <w:spacing w:line="480" w:lineRule="atLeast"/>
              <w:rPr>
                <w:rFonts w:ascii="宋体" w:hAnsi="宋体"/>
                <w:b/>
                <w:bCs/>
                <w:iCs/>
                <w:sz w:val="24"/>
              </w:rPr>
            </w:pPr>
            <w:r w:rsidRPr="00CC5816">
              <w:rPr>
                <w:rFonts w:ascii="宋体" w:hAnsi="宋体" w:hint="eastAsia"/>
                <w:b/>
                <w:bCs/>
                <w:iCs/>
                <w:sz w:val="24"/>
              </w:rPr>
              <w:t>上市公司接待人</w:t>
            </w:r>
          </w:p>
        </w:tc>
        <w:tc>
          <w:tcPr>
            <w:tcW w:w="6614" w:type="dxa"/>
            <w:tcBorders>
              <w:top w:val="single" w:sz="4" w:space="0" w:color="auto"/>
              <w:left w:val="single" w:sz="4" w:space="0" w:color="auto"/>
              <w:bottom w:val="single" w:sz="4" w:space="0" w:color="auto"/>
              <w:right w:val="single" w:sz="4" w:space="0" w:color="auto"/>
            </w:tcBorders>
          </w:tcPr>
          <w:p w:rsidR="00C42998" w:rsidRPr="00CC5816" w:rsidRDefault="00550B44" w:rsidP="00F13E52">
            <w:pPr>
              <w:spacing w:line="480" w:lineRule="atLeast"/>
              <w:rPr>
                <w:rFonts w:ascii="宋体" w:hAnsi="宋体"/>
                <w:bCs/>
                <w:iCs/>
                <w:sz w:val="24"/>
              </w:rPr>
            </w:pPr>
            <w:r>
              <w:rPr>
                <w:rFonts w:ascii="宋体" w:hAnsi="宋体" w:hint="eastAsia"/>
                <w:bCs/>
                <w:iCs/>
                <w:sz w:val="24"/>
              </w:rPr>
              <w:t>上市公司书面回复</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vAlign w:val="center"/>
          </w:tcPr>
          <w:p w:rsidR="00AA4D9A" w:rsidRPr="00CC5816" w:rsidRDefault="00AA4D9A" w:rsidP="00CC5816">
            <w:pPr>
              <w:spacing w:line="480" w:lineRule="atLeast"/>
              <w:rPr>
                <w:rFonts w:ascii="宋体" w:hAnsi="宋体"/>
                <w:b/>
                <w:bCs/>
                <w:iCs/>
                <w:color w:val="000000"/>
                <w:sz w:val="24"/>
              </w:rPr>
            </w:pPr>
            <w:r w:rsidRPr="00CC5816">
              <w:rPr>
                <w:rFonts w:ascii="宋体" w:hAnsi="宋体" w:hint="eastAsia"/>
                <w:b/>
                <w:bCs/>
                <w:iCs/>
                <w:color w:val="000000"/>
                <w:sz w:val="24"/>
              </w:rPr>
              <w:t>投资者关系活动主要内容介绍</w:t>
            </w:r>
          </w:p>
          <w:p w:rsidR="00AA4D9A" w:rsidRPr="00CC5816" w:rsidRDefault="00AA4D9A" w:rsidP="00CC5816">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550B44" w:rsidRDefault="00550B44" w:rsidP="00550B44">
            <w:pPr>
              <w:spacing w:line="480" w:lineRule="atLeast"/>
              <w:ind w:firstLineChars="150" w:firstLine="360"/>
              <w:rPr>
                <w:rFonts w:ascii="宋体" w:hAnsi="宋体"/>
                <w:sz w:val="24"/>
              </w:rPr>
            </w:pPr>
            <w:r>
              <w:rPr>
                <w:rFonts w:ascii="宋体" w:hAnsi="宋体" w:hint="eastAsia"/>
                <w:sz w:val="24"/>
              </w:rPr>
              <w:t>公司于7月10日下午邮件收到中国经营报采访函</w:t>
            </w:r>
            <w:r w:rsidR="00022528">
              <w:rPr>
                <w:rFonts w:ascii="宋体" w:hAnsi="宋体" w:hint="eastAsia"/>
                <w:sz w:val="24"/>
              </w:rPr>
              <w:t>,</w:t>
            </w:r>
            <w:r>
              <w:rPr>
                <w:rFonts w:ascii="宋体" w:hAnsi="宋体" w:hint="eastAsia"/>
                <w:sz w:val="24"/>
              </w:rPr>
              <w:t>采访</w:t>
            </w:r>
            <w:r w:rsidR="00022528">
              <w:rPr>
                <w:rFonts w:ascii="宋体" w:hAnsi="宋体" w:hint="eastAsia"/>
                <w:sz w:val="24"/>
              </w:rPr>
              <w:t>内容</w:t>
            </w:r>
            <w:r>
              <w:rPr>
                <w:rFonts w:ascii="宋体" w:hAnsi="宋体" w:hint="eastAsia"/>
                <w:sz w:val="24"/>
              </w:rPr>
              <w:t>如下:</w:t>
            </w:r>
          </w:p>
          <w:p w:rsidR="00CD7DBC" w:rsidRPr="00CD7DBC" w:rsidRDefault="00CD7DBC" w:rsidP="00CD7DBC">
            <w:pPr>
              <w:spacing w:line="480" w:lineRule="atLeast"/>
              <w:rPr>
                <w:rFonts w:ascii="宋体" w:hAnsi="宋体"/>
                <w:sz w:val="24"/>
              </w:rPr>
            </w:pPr>
            <w:r w:rsidRPr="00CD7DBC">
              <w:rPr>
                <w:rFonts w:ascii="宋体" w:hAnsi="宋体" w:hint="eastAsia"/>
                <w:sz w:val="24"/>
              </w:rPr>
              <w:t>您好，我们最近注意到海王生物7月2日公告称，拟以1.15亿元的价格，向潍坊利和、潍坊恒昊转让全资子公司潍坊投资100%股权的事宜。希望就相关情况作进一步的沟通。期望能在2018年7月11日中午12点前得到您的回复，非常感谢您的支持。</w:t>
            </w:r>
          </w:p>
          <w:p w:rsidR="00CD7DBC" w:rsidRPr="00CD7DBC" w:rsidRDefault="00CD7DBC" w:rsidP="00CD7DBC">
            <w:pPr>
              <w:spacing w:line="480" w:lineRule="atLeast"/>
              <w:rPr>
                <w:rFonts w:ascii="宋体" w:hAnsi="宋体"/>
                <w:sz w:val="24"/>
              </w:rPr>
            </w:pPr>
          </w:p>
          <w:p w:rsidR="00CD7DBC" w:rsidRPr="00550B44" w:rsidRDefault="00CD7DBC" w:rsidP="00CD7DBC">
            <w:pPr>
              <w:spacing w:line="480" w:lineRule="atLeast"/>
              <w:rPr>
                <w:rFonts w:ascii="宋体" w:hAnsi="宋体"/>
                <w:b/>
                <w:sz w:val="24"/>
              </w:rPr>
            </w:pPr>
            <w:r w:rsidRPr="00550B44">
              <w:rPr>
                <w:rFonts w:ascii="宋体" w:hAnsi="宋体" w:hint="eastAsia"/>
                <w:b/>
                <w:sz w:val="24"/>
              </w:rPr>
              <w:t>1、海王生物拟以1.15亿元的价格，向潍坊利和、潍坊恒昊转让全资子公司潍坊投资100%股权。公司预计将获得投资收益约8000万元，将对公司本年度利润带来积极影响。希望了解，海王生物和潍坊利和、潍坊恒昊是否存在关联关系？能否就标的公司的经营业务进行介绍？公司目前在优化资源配置方面还有怎样的举措？</w:t>
            </w:r>
          </w:p>
          <w:p w:rsidR="00A741E4" w:rsidRPr="00A741E4" w:rsidRDefault="00A741E4" w:rsidP="00A741E4">
            <w:pPr>
              <w:spacing w:line="480" w:lineRule="atLeast"/>
              <w:ind w:firstLine="480"/>
              <w:rPr>
                <w:rFonts w:ascii="宋体" w:hAnsi="宋体"/>
                <w:sz w:val="24"/>
              </w:rPr>
            </w:pPr>
            <w:r w:rsidRPr="00A741E4">
              <w:rPr>
                <w:rFonts w:ascii="宋体" w:hAnsi="宋体" w:hint="eastAsia"/>
                <w:sz w:val="24"/>
              </w:rPr>
              <w:lastRenderedPageBreak/>
              <w:t>回复：您好，本公司与潍坊利和、潍坊恒昊均不存在关联关系。公司2018年7月3日在巨潮资讯网披露的《关于转让子公司潍坊银河投资有限公司股权的公告》中对受让方的相关信息进行了披露，敬请查阅。</w:t>
            </w:r>
          </w:p>
          <w:p w:rsidR="00A741E4" w:rsidRPr="00A741E4" w:rsidRDefault="00A741E4" w:rsidP="00A741E4">
            <w:pPr>
              <w:spacing w:line="480" w:lineRule="atLeast"/>
              <w:ind w:firstLine="480"/>
              <w:rPr>
                <w:rFonts w:ascii="宋体" w:hAnsi="宋体"/>
                <w:sz w:val="24"/>
              </w:rPr>
            </w:pPr>
            <w:r w:rsidRPr="00A741E4">
              <w:rPr>
                <w:rFonts w:ascii="宋体" w:hAnsi="宋体" w:hint="eastAsia"/>
                <w:sz w:val="24"/>
              </w:rPr>
              <w:t>公司子公司潍坊投资并无实质经营业务，近几年来持续亏损</w:t>
            </w:r>
            <w:r w:rsidRPr="00A741E4">
              <w:rPr>
                <w:rFonts w:ascii="宋体" w:hAnsi="宋体"/>
                <w:sz w:val="24"/>
              </w:rPr>
              <w:t xml:space="preserve"> </w:t>
            </w:r>
            <w:r w:rsidRPr="00A741E4">
              <w:rPr>
                <w:rFonts w:ascii="宋体" w:hAnsi="宋体" w:hint="eastAsia"/>
                <w:sz w:val="24"/>
              </w:rPr>
              <w:t>，为优化公司资源配置，盘活闲置资产，公司将潍坊投资100%股权进行了转让处理。</w:t>
            </w:r>
            <w:r w:rsidRPr="00A741E4">
              <w:rPr>
                <w:rFonts w:ascii="宋体" w:hAnsi="宋体"/>
                <w:sz w:val="24"/>
              </w:rPr>
              <w:t xml:space="preserve"> </w:t>
            </w:r>
            <w:r w:rsidRPr="00A741E4">
              <w:rPr>
                <w:rFonts w:ascii="宋体" w:hAnsi="宋体" w:hint="eastAsia"/>
                <w:sz w:val="24"/>
              </w:rPr>
              <w:t>潍坊投资主要财务数据、公司基本情况介绍请查阅公司于2018年7月3日在巨潮资讯网上披露的《潍坊银河投资有限公司2018年1-3月审计报告》等相关公告。</w:t>
            </w:r>
          </w:p>
          <w:p w:rsidR="00CD7DBC" w:rsidRPr="00CD7DBC" w:rsidRDefault="00A741E4" w:rsidP="00550B44">
            <w:pPr>
              <w:spacing w:line="480" w:lineRule="atLeast"/>
              <w:ind w:firstLineChars="200" w:firstLine="480"/>
              <w:rPr>
                <w:rFonts w:ascii="宋体" w:hAnsi="宋体"/>
                <w:sz w:val="24"/>
              </w:rPr>
            </w:pPr>
            <w:r w:rsidRPr="00A741E4">
              <w:rPr>
                <w:rFonts w:ascii="宋体" w:hAnsi="宋体" w:hint="eastAsia"/>
                <w:sz w:val="24"/>
              </w:rPr>
              <w:t>公司如有其他经营决策事项按照相关法律法规达到披露标准，公司会及时履行信息披露义务。</w:t>
            </w:r>
          </w:p>
          <w:p w:rsidR="00814E12" w:rsidRDefault="00814E12" w:rsidP="00CD7DBC">
            <w:pPr>
              <w:spacing w:line="480" w:lineRule="atLeast"/>
              <w:ind w:firstLineChars="200" w:firstLine="480"/>
              <w:rPr>
                <w:rFonts w:ascii="宋体" w:hAnsi="宋体"/>
                <w:sz w:val="24"/>
              </w:rPr>
            </w:pPr>
          </w:p>
          <w:p w:rsidR="00CD7DBC" w:rsidRPr="00550B44" w:rsidRDefault="00CD7DBC" w:rsidP="00550B44">
            <w:pPr>
              <w:spacing w:line="480" w:lineRule="atLeast"/>
              <w:ind w:firstLineChars="200" w:firstLine="482"/>
              <w:rPr>
                <w:rFonts w:ascii="宋体" w:hAnsi="宋体"/>
                <w:b/>
                <w:sz w:val="24"/>
              </w:rPr>
            </w:pPr>
            <w:r w:rsidRPr="00550B44">
              <w:rPr>
                <w:rFonts w:ascii="宋体" w:hAnsi="宋体" w:hint="eastAsia"/>
                <w:b/>
                <w:sz w:val="24"/>
              </w:rPr>
              <w:t>2、通过一系列的并购后，2017年的年报可以看到，海王生物的商誉以及应收账款出现暴涨。商誉同比增长644.47%，应收账款同比增长94.39%，主要因溢价收购以及销售规模增加所致。一旦未来业绩无法达到预期，公司将会如何应对商誉减值风险？</w:t>
            </w:r>
          </w:p>
          <w:p w:rsidR="00A741E4" w:rsidRPr="00A741E4" w:rsidRDefault="00A741E4" w:rsidP="00A741E4">
            <w:pPr>
              <w:spacing w:line="480" w:lineRule="atLeast"/>
              <w:ind w:firstLineChars="200" w:firstLine="480"/>
              <w:rPr>
                <w:rFonts w:ascii="宋体" w:hAnsi="宋体"/>
                <w:sz w:val="24"/>
              </w:rPr>
            </w:pPr>
            <w:r w:rsidRPr="00A741E4">
              <w:rPr>
                <w:rFonts w:ascii="宋体" w:hAnsi="宋体" w:hint="eastAsia"/>
                <w:sz w:val="24"/>
              </w:rPr>
              <w:t>答复：您好，</w:t>
            </w:r>
            <w:r w:rsidRPr="00A741E4">
              <w:rPr>
                <w:rFonts w:ascii="宋体" w:hAnsi="宋体"/>
                <w:sz w:val="24"/>
              </w:rPr>
              <w:t>从并购企业经营来看，</w:t>
            </w:r>
            <w:r w:rsidRPr="00A741E4">
              <w:rPr>
                <w:rFonts w:ascii="宋体" w:hAnsi="宋体" w:hint="eastAsia"/>
                <w:sz w:val="24"/>
              </w:rPr>
              <w:t>目前</w:t>
            </w:r>
            <w:r w:rsidRPr="00A741E4">
              <w:rPr>
                <w:rFonts w:ascii="宋体" w:hAnsi="宋体"/>
                <w:sz w:val="24"/>
              </w:rPr>
              <w:t>业绩基本都能达到预期，发生减值风险较小</w:t>
            </w:r>
            <w:r w:rsidRPr="00A741E4">
              <w:rPr>
                <w:rFonts w:ascii="宋体" w:hAnsi="宋体" w:hint="eastAsia"/>
                <w:sz w:val="24"/>
              </w:rPr>
              <w:t>。另外，即使将来因为市场环境变化等原因个别公司业绩未达到预期，根据公司与合作方签订的《合作协议》等约定，转让方需按照一定标准对公司进行补偿或按照一定金额回购公司已收购的股份。上述措施可有利降低公司收购过程中出现的风险，保障公司及全体股东合法权益。</w:t>
            </w:r>
          </w:p>
          <w:p w:rsidR="00CD7DBC" w:rsidRDefault="00A741E4" w:rsidP="00A741E4">
            <w:pPr>
              <w:spacing w:line="480" w:lineRule="atLeast"/>
              <w:ind w:firstLineChars="200" w:firstLine="480"/>
              <w:rPr>
                <w:ins w:id="0" w:author="王云雷" w:date="2018-07-10T17:53:00Z"/>
                <w:rFonts w:ascii="宋体" w:hAnsi="宋体"/>
                <w:sz w:val="24"/>
              </w:rPr>
            </w:pPr>
            <w:r w:rsidRPr="00A741E4">
              <w:rPr>
                <w:rFonts w:ascii="宋体" w:hAnsi="宋体" w:hint="eastAsia"/>
                <w:sz w:val="24"/>
              </w:rPr>
              <w:t>公司严格按照《会计准则》等规定，对相关事项进行评估和判断，保障公司财务数据的真实、准确、完整。</w:t>
            </w:r>
          </w:p>
          <w:p w:rsidR="00550B44" w:rsidRPr="00CD7DBC" w:rsidRDefault="00550B44" w:rsidP="00A741E4">
            <w:pPr>
              <w:spacing w:line="480" w:lineRule="atLeast"/>
              <w:ind w:firstLineChars="200" w:firstLine="480"/>
              <w:rPr>
                <w:rFonts w:ascii="宋体" w:hAnsi="宋体"/>
                <w:sz w:val="24"/>
              </w:rPr>
            </w:pPr>
          </w:p>
          <w:p w:rsidR="00CD7DBC" w:rsidRPr="00550B44" w:rsidRDefault="00814E12" w:rsidP="00550B44">
            <w:pPr>
              <w:spacing w:line="480" w:lineRule="atLeast"/>
              <w:ind w:firstLineChars="200" w:firstLine="482"/>
              <w:rPr>
                <w:rFonts w:ascii="宋体" w:hAnsi="宋体"/>
                <w:b/>
                <w:sz w:val="24"/>
              </w:rPr>
            </w:pPr>
            <w:r w:rsidRPr="00550B44">
              <w:rPr>
                <w:rFonts w:ascii="宋体" w:hAnsi="宋体" w:hint="eastAsia"/>
                <w:b/>
                <w:sz w:val="24"/>
              </w:rPr>
              <w:t>3、</w:t>
            </w:r>
            <w:r w:rsidR="00CD7DBC" w:rsidRPr="00550B44">
              <w:rPr>
                <w:rFonts w:ascii="宋体" w:hAnsi="宋体" w:hint="eastAsia"/>
                <w:b/>
                <w:sz w:val="24"/>
              </w:rPr>
              <w:t>2017年，海王生物收购了35家公司，新设或投资了15家子公司。“疯狂”的对外扩张，虽然带来了业绩快速增长，</w:t>
            </w:r>
            <w:r w:rsidR="00CD7DBC" w:rsidRPr="00550B44">
              <w:rPr>
                <w:rFonts w:ascii="宋体" w:hAnsi="宋体" w:hint="eastAsia"/>
                <w:b/>
                <w:sz w:val="24"/>
              </w:rPr>
              <w:lastRenderedPageBreak/>
              <w:t>也使海王生物负债总额达到新高。目前来看，海王多以短期债务为主。最新资料显示，部分短期融资券将于6～8月到期，短期内存在一定集中偿付压力。公司是否会面临资金压力，是否对债务和利息有所保障？</w:t>
            </w:r>
          </w:p>
          <w:p w:rsidR="00A741E4" w:rsidRPr="00A741E4" w:rsidRDefault="00A741E4" w:rsidP="00A741E4">
            <w:pPr>
              <w:spacing w:line="480" w:lineRule="atLeast"/>
              <w:ind w:firstLineChars="200" w:firstLine="480"/>
              <w:rPr>
                <w:rFonts w:ascii="宋体" w:hAnsi="宋体"/>
                <w:sz w:val="24"/>
              </w:rPr>
            </w:pPr>
            <w:r w:rsidRPr="00A741E4">
              <w:rPr>
                <w:rFonts w:ascii="宋体" w:hAnsi="宋体" w:hint="eastAsia"/>
                <w:sz w:val="24"/>
              </w:rPr>
              <w:t>答复：您好，</w:t>
            </w:r>
            <w:r w:rsidRPr="00A741E4" w:rsidDel="001B2665">
              <w:rPr>
                <w:rFonts w:ascii="宋体" w:hAnsi="宋体" w:hint="eastAsia"/>
                <w:sz w:val="24"/>
              </w:rPr>
              <w:t xml:space="preserve"> </w:t>
            </w:r>
            <w:r w:rsidRPr="00A741E4">
              <w:rPr>
                <w:rFonts w:ascii="宋体" w:hAnsi="宋体" w:hint="eastAsia"/>
                <w:sz w:val="24"/>
              </w:rPr>
              <w:t>目前公司融资渠道畅通，除正常的银行授信融资以外，公司目前在银行间、交易所发行的债券融资项目均在有序开展中。近期，公司成功发行了2018年第一期非公开公司债，发行额度8亿元，发行票面利率为</w:t>
            </w:r>
            <w:r w:rsidRPr="00A741E4">
              <w:rPr>
                <w:rFonts w:ascii="宋体" w:hAnsi="宋体"/>
                <w:sz w:val="24"/>
              </w:rPr>
              <w:t>7.0%</w:t>
            </w:r>
            <w:r w:rsidRPr="00A741E4">
              <w:rPr>
                <w:rFonts w:ascii="宋体" w:hAnsi="宋体" w:hint="eastAsia"/>
                <w:sz w:val="24"/>
              </w:rPr>
              <w:t>。发行利率是今年以来可查询到的民营企业同评级最低发行利率，这也证明了投资者对公司的充分认可和肯定。</w:t>
            </w:r>
          </w:p>
          <w:p w:rsidR="00CD7DBC" w:rsidRPr="00CD7DBC" w:rsidRDefault="00A741E4" w:rsidP="00A741E4">
            <w:pPr>
              <w:spacing w:line="480" w:lineRule="atLeast"/>
              <w:ind w:firstLineChars="200" w:firstLine="480"/>
              <w:rPr>
                <w:rFonts w:ascii="宋体" w:hAnsi="宋体"/>
                <w:sz w:val="24"/>
              </w:rPr>
            </w:pPr>
            <w:r w:rsidRPr="00A741E4">
              <w:rPr>
                <w:rFonts w:ascii="宋体" w:hAnsi="宋体" w:hint="eastAsia"/>
                <w:sz w:val="24"/>
              </w:rPr>
              <w:t>目前公司对短期债务的偿还已经做好了统筹安排和计划，不会出现债务违约现象。</w:t>
            </w:r>
          </w:p>
          <w:p w:rsidR="00CD7DBC" w:rsidRPr="00CD7DBC" w:rsidRDefault="00CD7DBC" w:rsidP="00CD7DBC">
            <w:pPr>
              <w:spacing w:line="480" w:lineRule="atLeast"/>
              <w:rPr>
                <w:rFonts w:ascii="宋体" w:hAnsi="宋体"/>
                <w:sz w:val="24"/>
              </w:rPr>
            </w:pPr>
          </w:p>
          <w:p w:rsidR="00CD7DBC" w:rsidRPr="00550B44" w:rsidRDefault="00814E12" w:rsidP="00550B44">
            <w:pPr>
              <w:spacing w:line="480" w:lineRule="atLeast"/>
              <w:ind w:firstLineChars="200" w:firstLine="482"/>
              <w:rPr>
                <w:rFonts w:ascii="宋体" w:hAnsi="宋体"/>
                <w:b/>
                <w:sz w:val="24"/>
              </w:rPr>
            </w:pPr>
            <w:r w:rsidRPr="00550B44">
              <w:rPr>
                <w:rFonts w:ascii="宋体" w:hAnsi="宋体" w:hint="eastAsia"/>
                <w:b/>
                <w:sz w:val="24"/>
              </w:rPr>
              <w:t>4、</w:t>
            </w:r>
            <w:r w:rsidR="00CD7DBC" w:rsidRPr="00550B44">
              <w:rPr>
                <w:rFonts w:ascii="宋体" w:hAnsi="宋体" w:hint="eastAsia"/>
                <w:b/>
                <w:sz w:val="24"/>
              </w:rPr>
              <w:t>根据公告显示，公司现金流长期为负，海王生物会采取怎样的措施来改变这一现状？</w:t>
            </w:r>
          </w:p>
          <w:p w:rsidR="00A741E4" w:rsidRPr="00A741E4" w:rsidRDefault="00A741E4" w:rsidP="00A741E4">
            <w:pPr>
              <w:spacing w:line="480" w:lineRule="atLeast"/>
              <w:ind w:firstLineChars="200" w:firstLine="480"/>
              <w:rPr>
                <w:rFonts w:ascii="宋体" w:hAnsi="宋体"/>
                <w:sz w:val="24"/>
              </w:rPr>
            </w:pPr>
            <w:r w:rsidRPr="00A741E4">
              <w:rPr>
                <w:rFonts w:ascii="宋体" w:hAnsi="宋体" w:hint="eastAsia"/>
                <w:sz w:val="24"/>
              </w:rPr>
              <w:t>答复：您好，经营性现金流为负基本为行业内的共性，主要原因为规模增长对应应收账款增加对资金形成占用。本公司下游客户主要为规模以上公立医院，应收账款质量优良，坏账风险极小。</w:t>
            </w:r>
          </w:p>
          <w:p w:rsidR="00CD7DBC" w:rsidRPr="00CD7DBC" w:rsidRDefault="00A741E4" w:rsidP="00A741E4">
            <w:pPr>
              <w:spacing w:line="480" w:lineRule="atLeast"/>
              <w:ind w:firstLineChars="200" w:firstLine="480"/>
              <w:rPr>
                <w:rFonts w:ascii="宋体" w:hAnsi="宋体"/>
                <w:sz w:val="24"/>
              </w:rPr>
            </w:pPr>
            <w:r w:rsidRPr="00A741E4">
              <w:rPr>
                <w:rFonts w:ascii="宋体" w:hAnsi="宋体"/>
                <w:sz w:val="24"/>
              </w:rPr>
              <w:t>公司</w:t>
            </w:r>
            <w:r w:rsidRPr="00A741E4">
              <w:rPr>
                <w:rFonts w:ascii="宋体" w:hAnsi="宋体" w:hint="eastAsia"/>
                <w:sz w:val="24"/>
              </w:rPr>
              <w:t>会</w:t>
            </w:r>
            <w:r w:rsidRPr="00A741E4">
              <w:rPr>
                <w:rFonts w:ascii="宋体" w:hAnsi="宋体"/>
                <w:sz w:val="24"/>
              </w:rPr>
              <w:t>继续建设和完善多样化融资渠道，</w:t>
            </w:r>
            <w:r w:rsidRPr="00A741E4">
              <w:rPr>
                <w:rFonts w:ascii="宋体" w:hAnsi="宋体" w:hint="eastAsia"/>
                <w:sz w:val="24"/>
              </w:rPr>
              <w:t>计划通过买断式保理、出表应收账款</w:t>
            </w:r>
            <w:r w:rsidR="00550B44">
              <w:rPr>
                <w:rFonts w:ascii="宋体" w:hAnsi="宋体" w:hint="eastAsia"/>
                <w:sz w:val="24"/>
              </w:rPr>
              <w:t>资产</w:t>
            </w:r>
            <w:r w:rsidRPr="00A741E4">
              <w:rPr>
                <w:rFonts w:ascii="宋体" w:hAnsi="宋体" w:hint="eastAsia"/>
                <w:sz w:val="24"/>
              </w:rPr>
              <w:t>证券化等方式来解决资产负债率偏高和现金流为负的问题。在管理上我们将继续</w:t>
            </w:r>
            <w:r w:rsidRPr="00A741E4">
              <w:rPr>
                <w:rFonts w:ascii="宋体" w:hAnsi="宋体"/>
                <w:sz w:val="24"/>
              </w:rPr>
              <w:t>优化供应商管理及存货管理，降低采购资金及库存资金的占用，提高流动资金的使用效率</w:t>
            </w:r>
            <w:r w:rsidRPr="00A741E4">
              <w:rPr>
                <w:rFonts w:ascii="宋体" w:hAnsi="宋体" w:hint="eastAsia"/>
                <w:sz w:val="24"/>
              </w:rPr>
              <w:t>，并</w:t>
            </w:r>
            <w:r w:rsidRPr="00A741E4">
              <w:rPr>
                <w:rFonts w:ascii="宋体" w:hAnsi="宋体"/>
                <w:sz w:val="24"/>
              </w:rPr>
              <w:t>加强子公司</w:t>
            </w:r>
            <w:r w:rsidRPr="00A741E4">
              <w:rPr>
                <w:rFonts w:ascii="宋体" w:hAnsi="宋体" w:hint="eastAsia"/>
                <w:sz w:val="24"/>
              </w:rPr>
              <w:t>应收账款</w:t>
            </w:r>
            <w:r w:rsidRPr="00A741E4">
              <w:rPr>
                <w:rFonts w:ascii="宋体" w:hAnsi="宋体"/>
                <w:sz w:val="24"/>
              </w:rPr>
              <w:t>管理，提高应收账款的周转率</w:t>
            </w:r>
            <w:r w:rsidRPr="00A741E4">
              <w:rPr>
                <w:rFonts w:ascii="宋体" w:hAnsi="宋体" w:hint="eastAsia"/>
                <w:sz w:val="24"/>
              </w:rPr>
              <w:t>来逐步改善现金流</w:t>
            </w:r>
            <w:r w:rsidR="00022528">
              <w:rPr>
                <w:rFonts w:ascii="宋体" w:hAnsi="宋体" w:hint="eastAsia"/>
                <w:sz w:val="24"/>
              </w:rPr>
              <w:t>为负现象</w:t>
            </w:r>
            <w:r w:rsidRPr="00A741E4">
              <w:rPr>
                <w:rFonts w:ascii="宋体" w:hAnsi="宋体" w:hint="eastAsia"/>
                <w:sz w:val="24"/>
              </w:rPr>
              <w:t>。</w:t>
            </w:r>
          </w:p>
          <w:p w:rsidR="00CD7DBC" w:rsidRPr="00CD7DBC" w:rsidRDefault="00CD7DBC" w:rsidP="00CD7DBC">
            <w:pPr>
              <w:spacing w:line="480" w:lineRule="atLeast"/>
              <w:rPr>
                <w:rFonts w:ascii="宋体" w:hAnsi="宋体"/>
                <w:sz w:val="24"/>
              </w:rPr>
            </w:pPr>
          </w:p>
          <w:p w:rsidR="00806B0D" w:rsidRPr="00CD7DBC" w:rsidRDefault="00806B0D" w:rsidP="00DD11E5">
            <w:pPr>
              <w:autoSpaceDE w:val="0"/>
              <w:autoSpaceDN w:val="0"/>
              <w:adjustRightInd w:val="0"/>
              <w:spacing w:line="360" w:lineRule="auto"/>
              <w:ind w:firstLineChars="200" w:firstLine="480"/>
              <w:rPr>
                <w:rFonts w:ascii="宋体" w:hAnsi="宋体" w:cs="Arial"/>
                <w:kern w:val="0"/>
                <w:sz w:val="24"/>
              </w:rPr>
            </w:pP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vAlign w:val="center"/>
          </w:tcPr>
          <w:p w:rsidR="00AA4D9A" w:rsidRPr="00CC5816" w:rsidRDefault="00AA4D9A" w:rsidP="00CC5816">
            <w:pPr>
              <w:spacing w:line="480" w:lineRule="atLeast"/>
              <w:rPr>
                <w:rFonts w:ascii="宋体" w:hAnsi="宋体"/>
                <w:bCs/>
                <w:iCs/>
                <w:color w:val="000000"/>
                <w:sz w:val="24"/>
              </w:rPr>
            </w:pPr>
            <w:r w:rsidRPr="00CC5816">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AA4D9A" w:rsidRPr="00CC5816" w:rsidRDefault="00F65B1B" w:rsidP="00CC5816">
            <w:pPr>
              <w:spacing w:line="480" w:lineRule="atLeast"/>
              <w:rPr>
                <w:rFonts w:ascii="宋体" w:hAnsi="宋体"/>
                <w:bCs/>
                <w:iCs/>
                <w:color w:val="000000"/>
                <w:sz w:val="24"/>
              </w:rPr>
            </w:pPr>
            <w:r w:rsidRPr="00CC5816">
              <w:rPr>
                <w:rFonts w:ascii="宋体" w:hAnsi="宋体" w:hint="eastAsia"/>
                <w:bCs/>
                <w:iCs/>
                <w:color w:val="000000"/>
                <w:sz w:val="24"/>
              </w:rPr>
              <w:t>无</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vAlign w:val="center"/>
          </w:tcPr>
          <w:p w:rsidR="00AA4D9A" w:rsidRPr="00CC5816" w:rsidRDefault="00AA4D9A" w:rsidP="00CC5816">
            <w:pPr>
              <w:spacing w:line="480" w:lineRule="atLeast"/>
              <w:rPr>
                <w:rFonts w:ascii="宋体" w:hAnsi="宋体"/>
                <w:bCs/>
                <w:iCs/>
                <w:color w:val="000000"/>
                <w:sz w:val="24"/>
              </w:rPr>
            </w:pPr>
            <w:r w:rsidRPr="00CC5816">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AA4D9A" w:rsidRPr="00CC5816" w:rsidRDefault="00656A2D" w:rsidP="00656A2D">
            <w:pPr>
              <w:spacing w:line="480" w:lineRule="atLeast"/>
              <w:rPr>
                <w:rFonts w:ascii="宋体" w:hAnsi="宋体"/>
                <w:bCs/>
                <w:iCs/>
                <w:color w:val="000000"/>
                <w:sz w:val="24"/>
              </w:rPr>
            </w:pPr>
            <w:r w:rsidRPr="00CC5816">
              <w:rPr>
                <w:rFonts w:ascii="宋体" w:hAnsi="宋体" w:hint="eastAsia"/>
                <w:bCs/>
                <w:iCs/>
                <w:color w:val="000000"/>
                <w:sz w:val="24"/>
              </w:rPr>
              <w:t>201</w:t>
            </w:r>
            <w:r>
              <w:rPr>
                <w:rFonts w:ascii="宋体" w:hAnsi="宋体" w:hint="eastAsia"/>
                <w:bCs/>
                <w:iCs/>
                <w:color w:val="000000"/>
                <w:sz w:val="24"/>
              </w:rPr>
              <w:t>8</w:t>
            </w:r>
            <w:r w:rsidRPr="00CC5816">
              <w:rPr>
                <w:rFonts w:ascii="宋体" w:hAnsi="宋体" w:hint="eastAsia"/>
                <w:bCs/>
                <w:iCs/>
                <w:color w:val="000000"/>
                <w:sz w:val="24"/>
              </w:rPr>
              <w:t>年</w:t>
            </w:r>
            <w:r>
              <w:rPr>
                <w:rFonts w:ascii="宋体" w:hAnsi="宋体" w:hint="eastAsia"/>
                <w:bCs/>
                <w:iCs/>
                <w:color w:val="000000"/>
                <w:sz w:val="24"/>
              </w:rPr>
              <w:t>7</w:t>
            </w:r>
            <w:r w:rsidRPr="00CC5816">
              <w:rPr>
                <w:rFonts w:ascii="宋体" w:hAnsi="宋体" w:hint="eastAsia"/>
                <w:bCs/>
                <w:iCs/>
                <w:color w:val="000000"/>
                <w:sz w:val="24"/>
              </w:rPr>
              <w:t>月</w:t>
            </w:r>
            <w:r>
              <w:rPr>
                <w:rFonts w:ascii="宋体" w:hAnsi="宋体" w:hint="eastAsia"/>
                <w:bCs/>
                <w:iCs/>
                <w:color w:val="000000"/>
                <w:sz w:val="24"/>
              </w:rPr>
              <w:t>10</w:t>
            </w:r>
            <w:r w:rsidR="005F05EF" w:rsidRPr="00CC5816">
              <w:rPr>
                <w:rFonts w:ascii="宋体" w:hAnsi="宋体" w:hint="eastAsia"/>
                <w:bCs/>
                <w:iCs/>
                <w:color w:val="000000"/>
                <w:sz w:val="24"/>
              </w:rPr>
              <w:t>日</w:t>
            </w:r>
          </w:p>
        </w:tc>
      </w:tr>
    </w:tbl>
    <w:p w:rsidR="00B260B8" w:rsidRDefault="00B260B8" w:rsidP="00AA4D9A"/>
    <w:sectPr w:rsidR="00B260B8" w:rsidSect="002F72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6B" w:rsidRDefault="0083126B" w:rsidP="00AF1635">
      <w:r>
        <w:separator/>
      </w:r>
    </w:p>
  </w:endnote>
  <w:endnote w:type="continuationSeparator" w:id="0">
    <w:p w:rsidR="0083126B" w:rsidRDefault="0083126B" w:rsidP="00AF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6B" w:rsidRDefault="0083126B" w:rsidP="00AF1635">
      <w:r>
        <w:separator/>
      </w:r>
    </w:p>
  </w:footnote>
  <w:footnote w:type="continuationSeparator" w:id="0">
    <w:p w:rsidR="0083126B" w:rsidRDefault="0083126B" w:rsidP="00AF1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52CC6A"/>
    <w:multiLevelType w:val="singleLevel"/>
    <w:tmpl w:val="E252CC6A"/>
    <w:lvl w:ilvl="0">
      <w:start w:val="1"/>
      <w:numFmt w:val="decimal"/>
      <w:suff w:val="nothing"/>
      <w:lvlText w:val="%1、"/>
      <w:lvlJc w:val="left"/>
    </w:lvl>
  </w:abstractNum>
  <w:abstractNum w:abstractNumId="1">
    <w:nsid w:val="30450EBC"/>
    <w:multiLevelType w:val="hybridMultilevel"/>
    <w:tmpl w:val="BB86A30E"/>
    <w:lvl w:ilvl="0" w:tplc="BE2AD930">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7234108D"/>
    <w:multiLevelType w:val="hybridMultilevel"/>
    <w:tmpl w:val="2D740EDC"/>
    <w:lvl w:ilvl="0" w:tplc="87B0F69A">
      <w:start w:val="10"/>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D9A"/>
    <w:rsid w:val="00004EE0"/>
    <w:rsid w:val="00007962"/>
    <w:rsid w:val="0001651F"/>
    <w:rsid w:val="00017CCB"/>
    <w:rsid w:val="00022528"/>
    <w:rsid w:val="00022BB0"/>
    <w:rsid w:val="00046584"/>
    <w:rsid w:val="00071CC8"/>
    <w:rsid w:val="000820B7"/>
    <w:rsid w:val="0009013A"/>
    <w:rsid w:val="00092DA7"/>
    <w:rsid w:val="000971D1"/>
    <w:rsid w:val="000A3052"/>
    <w:rsid w:val="000A49DA"/>
    <w:rsid w:val="000B31BD"/>
    <w:rsid w:val="000B4CB5"/>
    <w:rsid w:val="000D17E0"/>
    <w:rsid w:val="000D1E68"/>
    <w:rsid w:val="000E343C"/>
    <w:rsid w:val="000E67CE"/>
    <w:rsid w:val="00102FEA"/>
    <w:rsid w:val="00111EB7"/>
    <w:rsid w:val="001311B3"/>
    <w:rsid w:val="00131C53"/>
    <w:rsid w:val="00135E5F"/>
    <w:rsid w:val="00154528"/>
    <w:rsid w:val="00162149"/>
    <w:rsid w:val="00165216"/>
    <w:rsid w:val="00171C3C"/>
    <w:rsid w:val="00172082"/>
    <w:rsid w:val="0017267C"/>
    <w:rsid w:val="0017308D"/>
    <w:rsid w:val="001825CD"/>
    <w:rsid w:val="001864FD"/>
    <w:rsid w:val="00196689"/>
    <w:rsid w:val="001A7F4D"/>
    <w:rsid w:val="001C0BAE"/>
    <w:rsid w:val="001C385F"/>
    <w:rsid w:val="001C5EC0"/>
    <w:rsid w:val="001C746E"/>
    <w:rsid w:val="001F56F1"/>
    <w:rsid w:val="002043FD"/>
    <w:rsid w:val="00207517"/>
    <w:rsid w:val="00211617"/>
    <w:rsid w:val="00215DB5"/>
    <w:rsid w:val="002165AD"/>
    <w:rsid w:val="00230BBD"/>
    <w:rsid w:val="00237ABA"/>
    <w:rsid w:val="002401BF"/>
    <w:rsid w:val="00243CC4"/>
    <w:rsid w:val="00244AB5"/>
    <w:rsid w:val="0024599E"/>
    <w:rsid w:val="00265231"/>
    <w:rsid w:val="00266C8C"/>
    <w:rsid w:val="00267574"/>
    <w:rsid w:val="00274C8F"/>
    <w:rsid w:val="0028569B"/>
    <w:rsid w:val="00293E5A"/>
    <w:rsid w:val="002A13F1"/>
    <w:rsid w:val="002B0820"/>
    <w:rsid w:val="002E2F9C"/>
    <w:rsid w:val="002F5CB8"/>
    <w:rsid w:val="002F6B32"/>
    <w:rsid w:val="002F7243"/>
    <w:rsid w:val="00317D58"/>
    <w:rsid w:val="0032741D"/>
    <w:rsid w:val="00342093"/>
    <w:rsid w:val="00352DE5"/>
    <w:rsid w:val="003534D9"/>
    <w:rsid w:val="00353D5A"/>
    <w:rsid w:val="00354D49"/>
    <w:rsid w:val="00364553"/>
    <w:rsid w:val="00372812"/>
    <w:rsid w:val="00372B3D"/>
    <w:rsid w:val="003735CE"/>
    <w:rsid w:val="00377FCD"/>
    <w:rsid w:val="00380D9D"/>
    <w:rsid w:val="00390959"/>
    <w:rsid w:val="003A23FF"/>
    <w:rsid w:val="003A2F01"/>
    <w:rsid w:val="003B4521"/>
    <w:rsid w:val="003C4CCB"/>
    <w:rsid w:val="003C66D5"/>
    <w:rsid w:val="003D0B83"/>
    <w:rsid w:val="003E5204"/>
    <w:rsid w:val="003F097C"/>
    <w:rsid w:val="003F2124"/>
    <w:rsid w:val="003F2B66"/>
    <w:rsid w:val="004109D3"/>
    <w:rsid w:val="00413118"/>
    <w:rsid w:val="0041507B"/>
    <w:rsid w:val="00420050"/>
    <w:rsid w:val="00424806"/>
    <w:rsid w:val="00432F1F"/>
    <w:rsid w:val="00462A2E"/>
    <w:rsid w:val="00476FA4"/>
    <w:rsid w:val="004940F0"/>
    <w:rsid w:val="004949C6"/>
    <w:rsid w:val="004967F4"/>
    <w:rsid w:val="00496D9A"/>
    <w:rsid w:val="004A644E"/>
    <w:rsid w:val="004A7F11"/>
    <w:rsid w:val="004B5E1B"/>
    <w:rsid w:val="004D13BB"/>
    <w:rsid w:val="004D2B6F"/>
    <w:rsid w:val="004D61F8"/>
    <w:rsid w:val="004E2502"/>
    <w:rsid w:val="004F5091"/>
    <w:rsid w:val="005116C4"/>
    <w:rsid w:val="00512EE2"/>
    <w:rsid w:val="00515D3E"/>
    <w:rsid w:val="00527498"/>
    <w:rsid w:val="00527BF1"/>
    <w:rsid w:val="00532BAC"/>
    <w:rsid w:val="00536572"/>
    <w:rsid w:val="00543FDD"/>
    <w:rsid w:val="00550B44"/>
    <w:rsid w:val="00553A99"/>
    <w:rsid w:val="0055458D"/>
    <w:rsid w:val="005828CA"/>
    <w:rsid w:val="00584ABC"/>
    <w:rsid w:val="005C20A1"/>
    <w:rsid w:val="005C5C1C"/>
    <w:rsid w:val="005D2CA0"/>
    <w:rsid w:val="005D3F1E"/>
    <w:rsid w:val="005E07A8"/>
    <w:rsid w:val="005E280B"/>
    <w:rsid w:val="005F05EF"/>
    <w:rsid w:val="005F299F"/>
    <w:rsid w:val="005F6EF2"/>
    <w:rsid w:val="005F7094"/>
    <w:rsid w:val="006143C1"/>
    <w:rsid w:val="00643818"/>
    <w:rsid w:val="00647D5E"/>
    <w:rsid w:val="00656A2D"/>
    <w:rsid w:val="0066531D"/>
    <w:rsid w:val="00671192"/>
    <w:rsid w:val="00675A98"/>
    <w:rsid w:val="006875A0"/>
    <w:rsid w:val="006A4A35"/>
    <w:rsid w:val="006B0159"/>
    <w:rsid w:val="006B3EC9"/>
    <w:rsid w:val="006C4B60"/>
    <w:rsid w:val="006C6256"/>
    <w:rsid w:val="006D40E9"/>
    <w:rsid w:val="006D57F1"/>
    <w:rsid w:val="006D59CA"/>
    <w:rsid w:val="006F3FE9"/>
    <w:rsid w:val="007001BE"/>
    <w:rsid w:val="007038BC"/>
    <w:rsid w:val="00706D5E"/>
    <w:rsid w:val="00715565"/>
    <w:rsid w:val="00721D38"/>
    <w:rsid w:val="007248C3"/>
    <w:rsid w:val="00737FCD"/>
    <w:rsid w:val="0074208B"/>
    <w:rsid w:val="00752350"/>
    <w:rsid w:val="00754E5A"/>
    <w:rsid w:val="0076031A"/>
    <w:rsid w:val="007779ED"/>
    <w:rsid w:val="00784929"/>
    <w:rsid w:val="00784F20"/>
    <w:rsid w:val="007938F4"/>
    <w:rsid w:val="0079534F"/>
    <w:rsid w:val="007975E1"/>
    <w:rsid w:val="007978CF"/>
    <w:rsid w:val="007B1F4C"/>
    <w:rsid w:val="007C1B0F"/>
    <w:rsid w:val="007E6D9E"/>
    <w:rsid w:val="007E7B5A"/>
    <w:rsid w:val="00804D82"/>
    <w:rsid w:val="00806B0D"/>
    <w:rsid w:val="00807266"/>
    <w:rsid w:val="00807991"/>
    <w:rsid w:val="00814E12"/>
    <w:rsid w:val="00814F51"/>
    <w:rsid w:val="008213BB"/>
    <w:rsid w:val="00825081"/>
    <w:rsid w:val="0083126B"/>
    <w:rsid w:val="00844C45"/>
    <w:rsid w:val="00847175"/>
    <w:rsid w:val="00883A0E"/>
    <w:rsid w:val="00895B31"/>
    <w:rsid w:val="008B1AF9"/>
    <w:rsid w:val="008C482C"/>
    <w:rsid w:val="008C5A79"/>
    <w:rsid w:val="008D3C7D"/>
    <w:rsid w:val="008D6E41"/>
    <w:rsid w:val="008E03AD"/>
    <w:rsid w:val="0091372B"/>
    <w:rsid w:val="009207F7"/>
    <w:rsid w:val="00922814"/>
    <w:rsid w:val="00923F56"/>
    <w:rsid w:val="00953C95"/>
    <w:rsid w:val="0096437F"/>
    <w:rsid w:val="00966A91"/>
    <w:rsid w:val="00974092"/>
    <w:rsid w:val="00974294"/>
    <w:rsid w:val="00976AED"/>
    <w:rsid w:val="00982DD6"/>
    <w:rsid w:val="009930E0"/>
    <w:rsid w:val="0099401D"/>
    <w:rsid w:val="009A0E5D"/>
    <w:rsid w:val="009C160D"/>
    <w:rsid w:val="009C3987"/>
    <w:rsid w:val="009D33FD"/>
    <w:rsid w:val="009E11F4"/>
    <w:rsid w:val="00A01A4F"/>
    <w:rsid w:val="00A021CB"/>
    <w:rsid w:val="00A03B40"/>
    <w:rsid w:val="00A04659"/>
    <w:rsid w:val="00A16851"/>
    <w:rsid w:val="00A216C9"/>
    <w:rsid w:val="00A3656F"/>
    <w:rsid w:val="00A4556C"/>
    <w:rsid w:val="00A564C2"/>
    <w:rsid w:val="00A62866"/>
    <w:rsid w:val="00A66BB7"/>
    <w:rsid w:val="00A741E4"/>
    <w:rsid w:val="00A76046"/>
    <w:rsid w:val="00A8202F"/>
    <w:rsid w:val="00A8293A"/>
    <w:rsid w:val="00A867CA"/>
    <w:rsid w:val="00AA0D46"/>
    <w:rsid w:val="00AA4D9A"/>
    <w:rsid w:val="00AD20B8"/>
    <w:rsid w:val="00AD77A6"/>
    <w:rsid w:val="00AE5AFD"/>
    <w:rsid w:val="00AE5F17"/>
    <w:rsid w:val="00AF03D6"/>
    <w:rsid w:val="00AF1635"/>
    <w:rsid w:val="00AF3048"/>
    <w:rsid w:val="00AF3E41"/>
    <w:rsid w:val="00B06071"/>
    <w:rsid w:val="00B12883"/>
    <w:rsid w:val="00B14854"/>
    <w:rsid w:val="00B260B8"/>
    <w:rsid w:val="00B33E93"/>
    <w:rsid w:val="00B37D95"/>
    <w:rsid w:val="00B43A7A"/>
    <w:rsid w:val="00B55DB4"/>
    <w:rsid w:val="00B92216"/>
    <w:rsid w:val="00BA4460"/>
    <w:rsid w:val="00BB0494"/>
    <w:rsid w:val="00BB17EC"/>
    <w:rsid w:val="00BB4A49"/>
    <w:rsid w:val="00BC60F8"/>
    <w:rsid w:val="00BD135E"/>
    <w:rsid w:val="00BE3AE0"/>
    <w:rsid w:val="00BE65B7"/>
    <w:rsid w:val="00BF4089"/>
    <w:rsid w:val="00BF671C"/>
    <w:rsid w:val="00C0355E"/>
    <w:rsid w:val="00C0417D"/>
    <w:rsid w:val="00C067E3"/>
    <w:rsid w:val="00C11308"/>
    <w:rsid w:val="00C42998"/>
    <w:rsid w:val="00C6348A"/>
    <w:rsid w:val="00C76D95"/>
    <w:rsid w:val="00C83114"/>
    <w:rsid w:val="00C941EC"/>
    <w:rsid w:val="00CB2180"/>
    <w:rsid w:val="00CB5FFF"/>
    <w:rsid w:val="00CC149F"/>
    <w:rsid w:val="00CC5816"/>
    <w:rsid w:val="00CC6BBC"/>
    <w:rsid w:val="00CD7C50"/>
    <w:rsid w:val="00CD7DBC"/>
    <w:rsid w:val="00CF02BE"/>
    <w:rsid w:val="00CF639B"/>
    <w:rsid w:val="00D111F6"/>
    <w:rsid w:val="00D219AC"/>
    <w:rsid w:val="00D263F2"/>
    <w:rsid w:val="00D2657C"/>
    <w:rsid w:val="00D4036A"/>
    <w:rsid w:val="00D44754"/>
    <w:rsid w:val="00D646A3"/>
    <w:rsid w:val="00D75D21"/>
    <w:rsid w:val="00D90181"/>
    <w:rsid w:val="00D9070C"/>
    <w:rsid w:val="00DA0DD8"/>
    <w:rsid w:val="00DA185A"/>
    <w:rsid w:val="00DA2762"/>
    <w:rsid w:val="00DB0E7D"/>
    <w:rsid w:val="00DB44CA"/>
    <w:rsid w:val="00DB685C"/>
    <w:rsid w:val="00DB699F"/>
    <w:rsid w:val="00DD11E5"/>
    <w:rsid w:val="00DD4A61"/>
    <w:rsid w:val="00DD7433"/>
    <w:rsid w:val="00DF316D"/>
    <w:rsid w:val="00DF632E"/>
    <w:rsid w:val="00E05F9D"/>
    <w:rsid w:val="00E07A02"/>
    <w:rsid w:val="00E21C3E"/>
    <w:rsid w:val="00E258E2"/>
    <w:rsid w:val="00E275CF"/>
    <w:rsid w:val="00E3104D"/>
    <w:rsid w:val="00E3427B"/>
    <w:rsid w:val="00E363A0"/>
    <w:rsid w:val="00E37237"/>
    <w:rsid w:val="00E4128B"/>
    <w:rsid w:val="00E42268"/>
    <w:rsid w:val="00E45BA4"/>
    <w:rsid w:val="00E6685C"/>
    <w:rsid w:val="00E67450"/>
    <w:rsid w:val="00E71C9A"/>
    <w:rsid w:val="00E81BE1"/>
    <w:rsid w:val="00E81F24"/>
    <w:rsid w:val="00E90AB3"/>
    <w:rsid w:val="00E9228E"/>
    <w:rsid w:val="00E92926"/>
    <w:rsid w:val="00EA25DC"/>
    <w:rsid w:val="00EB2FCE"/>
    <w:rsid w:val="00EB4E7F"/>
    <w:rsid w:val="00EC41D4"/>
    <w:rsid w:val="00EC5AAD"/>
    <w:rsid w:val="00ED1C52"/>
    <w:rsid w:val="00ED3E95"/>
    <w:rsid w:val="00ED656A"/>
    <w:rsid w:val="00EE0765"/>
    <w:rsid w:val="00EE7934"/>
    <w:rsid w:val="00F035AB"/>
    <w:rsid w:val="00F13E52"/>
    <w:rsid w:val="00F30E42"/>
    <w:rsid w:val="00F65B1B"/>
    <w:rsid w:val="00F66E98"/>
    <w:rsid w:val="00F70B47"/>
    <w:rsid w:val="00F74CE9"/>
    <w:rsid w:val="00F74E0A"/>
    <w:rsid w:val="00F757EE"/>
    <w:rsid w:val="00F948F0"/>
    <w:rsid w:val="00F956A7"/>
    <w:rsid w:val="00FA326F"/>
    <w:rsid w:val="00FA33F3"/>
    <w:rsid w:val="00FA398C"/>
    <w:rsid w:val="00FB75D3"/>
    <w:rsid w:val="00FC4521"/>
    <w:rsid w:val="00FC6A17"/>
    <w:rsid w:val="00FD337C"/>
    <w:rsid w:val="00FE04AF"/>
    <w:rsid w:val="00FE7DA8"/>
    <w:rsid w:val="00FF1682"/>
    <w:rsid w:val="00FF38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D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rsid w:val="00AA4D9A"/>
    <w:pPr>
      <w:spacing w:after="120"/>
      <w:ind w:leftChars="200" w:left="200"/>
    </w:pPr>
    <w:rPr>
      <w:szCs w:val="20"/>
    </w:rPr>
  </w:style>
  <w:style w:type="table" w:styleId="a4">
    <w:name w:val="Table Grid"/>
    <w:basedOn w:val="a1"/>
    <w:rsid w:val="00AA4D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784F20"/>
    <w:rPr>
      <w:sz w:val="18"/>
      <w:szCs w:val="18"/>
    </w:rPr>
  </w:style>
  <w:style w:type="paragraph" w:styleId="a6">
    <w:name w:val="header"/>
    <w:basedOn w:val="a"/>
    <w:link w:val="Char"/>
    <w:rsid w:val="00AF16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F1635"/>
    <w:rPr>
      <w:kern w:val="2"/>
      <w:sz w:val="18"/>
      <w:szCs w:val="18"/>
    </w:rPr>
  </w:style>
  <w:style w:type="paragraph" w:styleId="a7">
    <w:name w:val="footer"/>
    <w:basedOn w:val="a"/>
    <w:link w:val="Char0"/>
    <w:rsid w:val="00AF1635"/>
    <w:pPr>
      <w:tabs>
        <w:tab w:val="center" w:pos="4153"/>
        <w:tab w:val="right" w:pos="8306"/>
      </w:tabs>
      <w:snapToGrid w:val="0"/>
      <w:jc w:val="left"/>
    </w:pPr>
    <w:rPr>
      <w:sz w:val="18"/>
      <w:szCs w:val="18"/>
    </w:rPr>
  </w:style>
  <w:style w:type="character" w:customStyle="1" w:styleId="Char0">
    <w:name w:val="页脚 Char"/>
    <w:basedOn w:val="a0"/>
    <w:link w:val="a7"/>
    <w:rsid w:val="00AF1635"/>
    <w:rPr>
      <w:kern w:val="2"/>
      <w:sz w:val="18"/>
      <w:szCs w:val="18"/>
    </w:rPr>
  </w:style>
  <w:style w:type="character" w:styleId="a8">
    <w:name w:val="annotation reference"/>
    <w:basedOn w:val="a0"/>
    <w:rsid w:val="00DF316D"/>
    <w:rPr>
      <w:sz w:val="21"/>
      <w:szCs w:val="21"/>
    </w:rPr>
  </w:style>
  <w:style w:type="paragraph" w:styleId="a9">
    <w:name w:val="annotation text"/>
    <w:basedOn w:val="a"/>
    <w:link w:val="Char1"/>
    <w:rsid w:val="00DF316D"/>
    <w:pPr>
      <w:jc w:val="left"/>
    </w:pPr>
  </w:style>
  <w:style w:type="character" w:customStyle="1" w:styleId="Char1">
    <w:name w:val="批注文字 Char"/>
    <w:basedOn w:val="a0"/>
    <w:link w:val="a9"/>
    <w:rsid w:val="00DF316D"/>
    <w:rPr>
      <w:kern w:val="2"/>
      <w:sz w:val="21"/>
      <w:szCs w:val="24"/>
    </w:rPr>
  </w:style>
  <w:style w:type="paragraph" w:styleId="aa">
    <w:name w:val="annotation subject"/>
    <w:basedOn w:val="a9"/>
    <w:next w:val="a9"/>
    <w:link w:val="Char2"/>
    <w:rsid w:val="00DF316D"/>
    <w:rPr>
      <w:b/>
      <w:bCs/>
    </w:rPr>
  </w:style>
  <w:style w:type="character" w:customStyle="1" w:styleId="Char2">
    <w:name w:val="批注主题 Char"/>
    <w:basedOn w:val="Char1"/>
    <w:link w:val="aa"/>
    <w:rsid w:val="00DF316D"/>
    <w:rPr>
      <w:b/>
      <w:bCs/>
      <w:kern w:val="2"/>
      <w:sz w:val="21"/>
      <w:szCs w:val="24"/>
    </w:rPr>
  </w:style>
  <w:style w:type="paragraph" w:customStyle="1" w:styleId="Default">
    <w:name w:val="Default"/>
    <w:rsid w:val="00E67450"/>
    <w:pPr>
      <w:widowControl w:val="0"/>
      <w:autoSpaceDE w:val="0"/>
      <w:autoSpaceDN w:val="0"/>
      <w:adjustRightInd w:val="0"/>
    </w:pPr>
    <w:rPr>
      <w:rFonts w:ascii="宋体" w:cs="宋体"/>
      <w:color w:val="000000"/>
      <w:sz w:val="24"/>
      <w:szCs w:val="24"/>
    </w:rPr>
  </w:style>
  <w:style w:type="paragraph" w:styleId="ab">
    <w:name w:val="List Paragraph"/>
    <w:basedOn w:val="a"/>
    <w:uiPriority w:val="34"/>
    <w:qFormat/>
    <w:rsid w:val="00CB5FF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269</Words>
  <Characters>1537</Characters>
  <Application>Microsoft Office Word</Application>
  <DocSecurity>0</DocSecurity>
  <Lines>12</Lines>
  <Paragraphs>3</Paragraphs>
  <ScaleCrop>false</ScaleCrop>
  <Company>微软中国</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诺  书</dc:title>
  <dc:creator>王云雷</dc:creator>
  <cp:lastModifiedBy>王云雷</cp:lastModifiedBy>
  <cp:revision>19</cp:revision>
  <cp:lastPrinted>2018-07-06T07:47:00Z</cp:lastPrinted>
  <dcterms:created xsi:type="dcterms:W3CDTF">2018-06-15T07:23:00Z</dcterms:created>
  <dcterms:modified xsi:type="dcterms:W3CDTF">2018-07-10T10:08:00Z</dcterms:modified>
</cp:coreProperties>
</file>