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rPr>
          <w:rFonts w:ascii="Arial" w:hAnsi="Arial" w:cs="Arial" w:eastAsiaTheme="minorEastAsia"/>
          <w:bCs/>
          <w:iCs/>
          <w:color w:val="000000"/>
          <w:sz w:val="24"/>
        </w:rPr>
      </w:pPr>
      <w:r>
        <w:rPr>
          <w:rFonts w:ascii="Arial" w:hAnsi="Arial" w:cs="Arial" w:eastAsiaTheme="minorEastAsia"/>
          <w:bCs/>
          <w:iCs/>
          <w:color w:val="000000"/>
          <w:sz w:val="24"/>
        </w:rPr>
        <w:t>证券代码：300271                                   证券简称：华宇软件</w:t>
      </w:r>
    </w:p>
    <w:p>
      <w:pPr>
        <w:spacing w:before="156" w:beforeLines="50" w:after="156" w:afterLines="50" w:line="400" w:lineRule="exact"/>
        <w:rPr>
          <w:rFonts w:ascii="Arial" w:hAnsi="Arial" w:cs="Arial" w:eastAsiaTheme="minorEastAsia"/>
          <w:bCs/>
          <w:iCs/>
          <w:color w:val="000000"/>
          <w:sz w:val="24"/>
        </w:rPr>
      </w:pPr>
    </w:p>
    <w:p>
      <w:pPr>
        <w:spacing w:before="156" w:beforeLines="50" w:after="156" w:afterLines="50" w:line="400" w:lineRule="exact"/>
        <w:jc w:val="center"/>
        <w:rPr>
          <w:rFonts w:ascii="Arial" w:hAnsi="Arial" w:cs="Arial" w:eastAsiaTheme="minorEastAsia"/>
          <w:b/>
          <w:bCs/>
          <w:iCs/>
          <w:color w:val="000000"/>
          <w:sz w:val="32"/>
          <w:szCs w:val="32"/>
        </w:rPr>
      </w:pPr>
      <w:r>
        <w:rPr>
          <w:rFonts w:ascii="Arial" w:hAnsi="Arial" w:cs="Arial" w:eastAsiaTheme="minorEastAsia"/>
          <w:b/>
          <w:bCs/>
          <w:iCs/>
          <w:color w:val="000000"/>
          <w:sz w:val="32"/>
          <w:szCs w:val="32"/>
        </w:rPr>
        <w:t>北京华宇软件股份有限公司投资者关系活动记录表</w:t>
      </w:r>
    </w:p>
    <w:p>
      <w:pPr>
        <w:spacing w:line="400" w:lineRule="exact"/>
        <w:rPr>
          <w:rFonts w:hint="eastAsia" w:ascii="Arial" w:hAnsi="Arial" w:cs="Arial" w:eastAsiaTheme="minorEastAsia"/>
          <w:bCs/>
          <w:iCs/>
          <w:color w:val="000000"/>
          <w:sz w:val="24"/>
          <w:lang w:eastAsia="zh-CN"/>
        </w:rPr>
      </w:pPr>
      <w:r>
        <w:rPr>
          <w:rFonts w:ascii="Arial" w:hAnsi="Arial" w:cs="Arial" w:eastAsiaTheme="minorEastAsia"/>
          <w:bCs/>
          <w:iCs/>
          <w:color w:val="000000"/>
          <w:sz w:val="24"/>
        </w:rPr>
        <w:t xml:space="preserve">                                                      编号：2019-00</w:t>
      </w:r>
      <w:r>
        <w:rPr>
          <w:rFonts w:hint="eastAsia" w:ascii="Arial" w:hAnsi="Arial" w:cs="Arial" w:eastAsiaTheme="minorEastAsia"/>
          <w:bCs/>
          <w:iCs/>
          <w:color w:val="000000"/>
          <w:sz w:val="24"/>
          <w:lang w:val="en-US" w:eastAsia="zh-CN"/>
        </w:rPr>
        <w:t>4</w:t>
      </w:r>
    </w:p>
    <w:p>
      <w:pPr>
        <w:spacing w:line="400" w:lineRule="exact"/>
        <w:rPr>
          <w:rFonts w:ascii="Arial" w:hAnsi="Arial" w:cs="Arial" w:eastAsiaTheme="minorEastAsia"/>
          <w:bCs/>
          <w:iCs/>
          <w:color w:val="000000"/>
          <w:sz w:val="24"/>
        </w:rPr>
      </w:pP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6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480" w:lineRule="atLeast"/>
              <w:rPr>
                <w:rFonts w:hint="default" w:ascii="Arial" w:hAnsi="Arial" w:cs="Arial" w:eastAsiaTheme="minorEastAsia"/>
                <w:bCs/>
                <w:iCs/>
                <w:sz w:val="24"/>
              </w:rPr>
            </w:pPr>
            <w:r>
              <w:rPr>
                <w:rFonts w:hint="default" w:ascii="Arial" w:hAnsi="Arial" w:cs="Arial" w:eastAsiaTheme="minorEastAsia"/>
                <w:bCs/>
                <w:iCs/>
                <w:sz w:val="24"/>
              </w:rPr>
              <w:t>投资者关系活动类别</w:t>
            </w:r>
          </w:p>
        </w:tc>
        <w:tc>
          <w:tcPr>
            <w:tcW w:w="6614" w:type="dxa"/>
            <w:tcBorders>
              <w:top w:val="single" w:color="auto" w:sz="4" w:space="0"/>
              <w:left w:val="single" w:color="auto" w:sz="4" w:space="0"/>
              <w:bottom w:val="single" w:color="auto" w:sz="4" w:space="0"/>
              <w:right w:val="single" w:color="auto" w:sz="4" w:space="0"/>
            </w:tcBorders>
          </w:tcPr>
          <w:p>
            <w:pPr>
              <w:spacing w:line="480" w:lineRule="atLeast"/>
              <w:rPr>
                <w:rFonts w:hint="default" w:ascii="Arial" w:hAnsi="Arial" w:cs="Arial" w:eastAsiaTheme="minorEastAsia"/>
                <w:bCs/>
                <w:iCs/>
                <w:sz w:val="24"/>
              </w:rPr>
            </w:pPr>
            <w:r>
              <w:rPr>
                <w:rFonts w:hint="default" w:ascii="Arial" w:hAnsi="Arial" w:cs="Arial" w:eastAsiaTheme="minorEastAsia"/>
                <w:bCs/>
                <w:iCs/>
                <w:sz w:val="24"/>
              </w:rPr>
              <w:t>现场调研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480" w:lineRule="atLeast"/>
              <w:rPr>
                <w:rFonts w:hint="default" w:ascii="Arial" w:hAnsi="Arial" w:cs="Arial" w:eastAsiaTheme="minorEastAsia"/>
                <w:bCs/>
                <w:iCs/>
                <w:sz w:val="24"/>
              </w:rPr>
            </w:pPr>
            <w:r>
              <w:rPr>
                <w:rFonts w:hint="default" w:ascii="Arial" w:hAnsi="Arial" w:cs="Arial" w:eastAsiaTheme="minorEastAsia"/>
                <w:bCs/>
                <w:iCs/>
                <w:sz w:val="24"/>
              </w:rPr>
              <w:t>参与单位名称及人员姓名</w:t>
            </w:r>
          </w:p>
        </w:tc>
        <w:tc>
          <w:tcPr>
            <w:tcW w:w="6614" w:type="dxa"/>
            <w:tcBorders>
              <w:top w:val="single" w:color="auto" w:sz="4" w:space="0"/>
              <w:left w:val="single" w:color="auto" w:sz="4" w:space="0"/>
              <w:bottom w:val="single" w:color="auto" w:sz="4" w:space="0"/>
              <w:right w:val="single" w:color="auto" w:sz="4" w:space="0"/>
            </w:tcBorders>
          </w:tcPr>
          <w:p>
            <w:pPr>
              <w:spacing w:line="480" w:lineRule="atLeast"/>
              <w:rPr>
                <w:rFonts w:hint="eastAsia" w:ascii="Arial" w:hAnsi="Arial" w:cs="Arial"/>
                <w:kern w:val="0"/>
                <w:sz w:val="24"/>
                <w:szCs w:val="24"/>
                <w:lang w:val="en-US" w:eastAsia="zh-CN" w:bidi="ar"/>
              </w:rPr>
            </w:pPr>
            <w:r>
              <w:rPr>
                <w:rFonts w:hint="eastAsia" w:ascii="Arial" w:hAnsi="Arial" w:cs="Arial"/>
                <w:kern w:val="0"/>
                <w:sz w:val="24"/>
                <w:szCs w:val="24"/>
                <w:lang w:val="en-US" w:eastAsia="zh-CN" w:bidi="ar"/>
              </w:rPr>
              <w:t>Ashmore Investment Management Ltd,Mirae Asset Global Investments (HK) Ltd</w:t>
            </w:r>
          </w:p>
          <w:p>
            <w:pPr>
              <w:spacing w:line="480" w:lineRule="atLeast"/>
              <w:rPr>
                <w:rFonts w:hint="eastAsia" w:ascii="Arial" w:hAnsi="Arial" w:cs="Arial"/>
                <w:kern w:val="0"/>
                <w:sz w:val="24"/>
                <w:szCs w:val="24"/>
                <w:lang w:val="en-US" w:eastAsia="zh-CN" w:bidi="ar"/>
              </w:rPr>
            </w:pPr>
            <w:r>
              <w:rPr>
                <w:rFonts w:hint="eastAsia" w:ascii="Arial" w:hAnsi="Arial" w:cs="Arial"/>
                <w:kern w:val="0"/>
                <w:sz w:val="24"/>
                <w:szCs w:val="24"/>
                <w:lang w:val="en-US" w:eastAsia="zh-CN" w:bidi="ar"/>
              </w:rPr>
              <w:t>Invesco Trimark Ltd，WCM Investment Management，William Blair Investment Management LLC</w:t>
            </w:r>
          </w:p>
          <w:p>
            <w:pPr>
              <w:spacing w:line="480" w:lineRule="atLeast"/>
              <w:rPr>
                <w:rFonts w:hint="eastAsia" w:ascii="Arial" w:hAnsi="Arial" w:cs="Arial"/>
                <w:kern w:val="0"/>
                <w:sz w:val="24"/>
                <w:szCs w:val="24"/>
                <w:lang w:val="en-US" w:eastAsia="zh-CN" w:bidi="ar"/>
              </w:rPr>
            </w:pPr>
            <w:r>
              <w:rPr>
                <w:rFonts w:hint="eastAsia" w:ascii="Arial" w:hAnsi="Arial" w:cs="Arial"/>
                <w:kern w:val="0"/>
                <w:sz w:val="24"/>
                <w:szCs w:val="24"/>
                <w:lang w:val="en-US" w:eastAsia="zh-CN" w:bidi="ar"/>
              </w:rPr>
              <w:t>金舆资产，盛明</w:t>
            </w:r>
          </w:p>
          <w:p>
            <w:pPr>
              <w:spacing w:line="480" w:lineRule="atLeast"/>
              <w:rPr>
                <w:rFonts w:hint="eastAsia" w:ascii="Arial" w:hAnsi="Arial" w:cs="Arial"/>
                <w:kern w:val="0"/>
                <w:sz w:val="24"/>
                <w:szCs w:val="24"/>
                <w:lang w:val="en-US" w:eastAsia="zh-CN" w:bidi="ar"/>
              </w:rPr>
            </w:pPr>
            <w:r>
              <w:rPr>
                <w:rFonts w:hint="eastAsia" w:ascii="Arial" w:hAnsi="Arial" w:cs="Arial"/>
                <w:kern w:val="0"/>
                <w:sz w:val="24"/>
                <w:szCs w:val="24"/>
                <w:lang w:val="en-US" w:eastAsia="zh-CN" w:bidi="ar"/>
              </w:rPr>
              <w:t>华夏未来，杨俊、褚天、张勇</w:t>
            </w:r>
          </w:p>
          <w:p>
            <w:pPr>
              <w:spacing w:line="480" w:lineRule="atLeast"/>
              <w:rPr>
                <w:rFonts w:hint="eastAsia" w:ascii="Arial" w:hAnsi="Arial" w:cs="Arial"/>
                <w:kern w:val="0"/>
                <w:sz w:val="24"/>
                <w:szCs w:val="24"/>
                <w:lang w:val="en-US" w:eastAsia="zh-CN" w:bidi="ar"/>
              </w:rPr>
            </w:pPr>
            <w:r>
              <w:rPr>
                <w:rFonts w:hint="eastAsia" w:ascii="Arial" w:hAnsi="Arial" w:cs="Arial"/>
                <w:kern w:val="0"/>
                <w:sz w:val="24"/>
                <w:szCs w:val="24"/>
                <w:lang w:val="en-US" w:eastAsia="zh-CN" w:bidi="ar"/>
              </w:rPr>
              <w:t>云水资本，梁伟</w:t>
            </w:r>
          </w:p>
          <w:p>
            <w:pPr>
              <w:spacing w:line="480" w:lineRule="atLeast"/>
              <w:rPr>
                <w:rFonts w:hint="eastAsia" w:ascii="Arial" w:hAnsi="Arial" w:cs="Arial"/>
                <w:kern w:val="0"/>
                <w:sz w:val="24"/>
                <w:szCs w:val="24"/>
                <w:lang w:val="en-US" w:eastAsia="zh-CN" w:bidi="ar"/>
              </w:rPr>
            </w:pPr>
            <w:r>
              <w:rPr>
                <w:rFonts w:hint="eastAsia" w:ascii="Arial" w:hAnsi="Arial" w:cs="Arial"/>
                <w:kern w:val="0"/>
                <w:sz w:val="24"/>
                <w:szCs w:val="24"/>
                <w:lang w:val="en-US" w:eastAsia="zh-CN" w:bidi="ar"/>
              </w:rPr>
              <w:t>盛宇投资，胡继中</w:t>
            </w:r>
          </w:p>
          <w:p>
            <w:pPr>
              <w:spacing w:line="480" w:lineRule="atLeast"/>
              <w:rPr>
                <w:rFonts w:hint="eastAsia" w:ascii="Arial" w:hAnsi="Arial" w:cs="Arial"/>
                <w:kern w:val="0"/>
                <w:sz w:val="24"/>
                <w:szCs w:val="24"/>
                <w:lang w:val="en-US" w:eastAsia="zh-CN" w:bidi="ar"/>
              </w:rPr>
            </w:pPr>
            <w:r>
              <w:rPr>
                <w:rFonts w:hint="eastAsia" w:ascii="Arial" w:hAnsi="Arial" w:cs="Arial"/>
                <w:kern w:val="0"/>
                <w:sz w:val="24"/>
                <w:szCs w:val="24"/>
                <w:lang w:val="en-US" w:eastAsia="zh-CN" w:bidi="ar"/>
              </w:rPr>
              <w:t>泰康资产管理，何若梅</w:t>
            </w:r>
          </w:p>
          <w:p>
            <w:pPr>
              <w:spacing w:line="480" w:lineRule="atLeast"/>
              <w:rPr>
                <w:rFonts w:hint="eastAsia" w:ascii="Arial" w:hAnsi="Arial" w:cs="Arial"/>
                <w:kern w:val="0"/>
                <w:sz w:val="24"/>
                <w:szCs w:val="24"/>
                <w:lang w:val="en-US" w:eastAsia="zh-CN" w:bidi="ar"/>
              </w:rPr>
            </w:pPr>
            <w:r>
              <w:rPr>
                <w:rFonts w:hint="eastAsia" w:ascii="Arial" w:hAnsi="Arial" w:cs="Arial"/>
                <w:kern w:val="0"/>
                <w:sz w:val="24"/>
                <w:szCs w:val="24"/>
                <w:lang w:val="en-US" w:eastAsia="zh-CN" w:bidi="ar"/>
              </w:rPr>
              <w:t>源乐晟，董昊</w:t>
            </w:r>
          </w:p>
          <w:p>
            <w:pPr>
              <w:spacing w:line="480" w:lineRule="atLeast"/>
              <w:rPr>
                <w:rFonts w:hint="eastAsia" w:ascii="Arial" w:hAnsi="Arial" w:cs="Arial"/>
                <w:kern w:val="0"/>
                <w:sz w:val="24"/>
                <w:szCs w:val="24"/>
                <w:lang w:val="en-US" w:eastAsia="zh-CN" w:bidi="ar"/>
              </w:rPr>
            </w:pPr>
            <w:r>
              <w:rPr>
                <w:rFonts w:hint="eastAsia" w:ascii="Arial" w:hAnsi="Arial" w:cs="Arial"/>
                <w:kern w:val="0"/>
                <w:sz w:val="24"/>
                <w:szCs w:val="24"/>
                <w:lang w:val="en-US" w:eastAsia="zh-CN" w:bidi="ar"/>
              </w:rPr>
              <w:t>鲍尔，周俊恺</w:t>
            </w:r>
          </w:p>
          <w:p>
            <w:pPr>
              <w:spacing w:line="480" w:lineRule="atLeast"/>
              <w:rPr>
                <w:rFonts w:hint="eastAsia" w:ascii="Arial" w:hAnsi="Arial" w:cs="Arial"/>
                <w:kern w:val="0"/>
                <w:sz w:val="24"/>
                <w:szCs w:val="24"/>
                <w:lang w:val="en-US" w:eastAsia="zh-CN" w:bidi="ar"/>
              </w:rPr>
            </w:pPr>
            <w:r>
              <w:rPr>
                <w:rFonts w:hint="eastAsia" w:ascii="Arial" w:hAnsi="Arial" w:cs="Arial"/>
                <w:kern w:val="0"/>
                <w:sz w:val="24"/>
                <w:szCs w:val="24"/>
                <w:lang w:val="en-US" w:eastAsia="zh-CN" w:bidi="ar"/>
              </w:rPr>
              <w:t>望正资本，旷斌</w:t>
            </w:r>
          </w:p>
          <w:p>
            <w:pPr>
              <w:spacing w:line="480" w:lineRule="atLeast"/>
              <w:rPr>
                <w:rFonts w:hint="eastAsia" w:ascii="Arial" w:hAnsi="Arial" w:cs="Arial"/>
                <w:kern w:val="0"/>
                <w:sz w:val="24"/>
                <w:szCs w:val="24"/>
                <w:lang w:val="en-US" w:eastAsia="zh-CN" w:bidi="ar"/>
              </w:rPr>
            </w:pPr>
            <w:r>
              <w:rPr>
                <w:rFonts w:hint="eastAsia" w:ascii="Arial" w:hAnsi="Arial" w:cs="Arial"/>
                <w:kern w:val="0"/>
                <w:sz w:val="24"/>
                <w:szCs w:val="24"/>
                <w:lang w:val="en-US" w:eastAsia="zh-CN" w:bidi="ar"/>
              </w:rPr>
              <w:t>马来西亚国库，胡梦宇</w:t>
            </w:r>
          </w:p>
          <w:p>
            <w:pPr>
              <w:spacing w:line="480" w:lineRule="atLeast"/>
              <w:rPr>
                <w:rFonts w:hint="eastAsia" w:ascii="Arial" w:hAnsi="Arial" w:cs="Arial"/>
                <w:kern w:val="0"/>
                <w:sz w:val="24"/>
                <w:szCs w:val="24"/>
                <w:lang w:val="en-US" w:eastAsia="zh-CN" w:bidi="ar"/>
              </w:rPr>
            </w:pPr>
            <w:r>
              <w:rPr>
                <w:rFonts w:hint="eastAsia" w:ascii="Arial" w:hAnsi="Arial" w:cs="Arial"/>
                <w:kern w:val="0"/>
                <w:sz w:val="24"/>
                <w:szCs w:val="24"/>
                <w:lang w:val="en-US" w:eastAsia="zh-CN" w:bidi="ar"/>
              </w:rPr>
              <w:t>韩华，蔡韬</w:t>
            </w:r>
          </w:p>
          <w:p>
            <w:pPr>
              <w:spacing w:line="480" w:lineRule="atLeast"/>
              <w:rPr>
                <w:rFonts w:hint="eastAsia" w:ascii="Arial" w:hAnsi="Arial" w:cs="Arial"/>
                <w:kern w:val="0"/>
                <w:sz w:val="24"/>
                <w:szCs w:val="24"/>
                <w:lang w:val="en-US" w:eastAsia="zh-CN" w:bidi="ar"/>
              </w:rPr>
            </w:pPr>
            <w:r>
              <w:rPr>
                <w:rFonts w:hint="eastAsia" w:ascii="Arial" w:hAnsi="Arial" w:cs="Arial"/>
                <w:kern w:val="0"/>
                <w:sz w:val="24"/>
                <w:szCs w:val="24"/>
                <w:lang w:val="en-US" w:eastAsia="zh-CN" w:bidi="ar"/>
              </w:rPr>
              <w:t>易鑫安，栾鑫</w:t>
            </w:r>
          </w:p>
          <w:p>
            <w:pPr>
              <w:spacing w:line="480" w:lineRule="atLeast"/>
              <w:rPr>
                <w:rFonts w:hint="eastAsia" w:ascii="Arial" w:hAnsi="Arial" w:cs="Arial"/>
                <w:kern w:val="0"/>
                <w:sz w:val="24"/>
                <w:szCs w:val="24"/>
                <w:lang w:val="en-US" w:eastAsia="zh-CN" w:bidi="ar"/>
              </w:rPr>
            </w:pPr>
            <w:r>
              <w:rPr>
                <w:rFonts w:hint="eastAsia" w:ascii="Arial" w:hAnsi="Arial" w:cs="Arial"/>
                <w:kern w:val="0"/>
                <w:sz w:val="24"/>
                <w:szCs w:val="24"/>
                <w:lang w:val="en-US" w:eastAsia="zh-CN" w:bidi="ar"/>
              </w:rPr>
              <w:t>华商基金，金曦</w:t>
            </w:r>
          </w:p>
          <w:p>
            <w:pPr>
              <w:spacing w:line="480" w:lineRule="atLeast"/>
              <w:rPr>
                <w:rFonts w:hint="eastAsia" w:ascii="Arial" w:hAnsi="Arial" w:cs="Arial"/>
                <w:kern w:val="0"/>
                <w:sz w:val="24"/>
                <w:szCs w:val="24"/>
                <w:lang w:val="en-US" w:eastAsia="zh-CN" w:bidi="ar"/>
              </w:rPr>
            </w:pPr>
            <w:r>
              <w:rPr>
                <w:rFonts w:hint="eastAsia" w:ascii="Arial" w:hAnsi="Arial" w:cs="Arial"/>
                <w:kern w:val="0"/>
                <w:sz w:val="24"/>
                <w:szCs w:val="24"/>
                <w:lang w:val="en-US" w:eastAsia="zh-CN" w:bidi="ar"/>
              </w:rPr>
              <w:t>中信资管，刘琦</w:t>
            </w:r>
          </w:p>
          <w:p>
            <w:pPr>
              <w:spacing w:line="480" w:lineRule="atLeast"/>
              <w:rPr>
                <w:rFonts w:hint="eastAsia" w:ascii="Arial" w:hAnsi="Arial" w:cs="Arial"/>
                <w:kern w:val="0"/>
                <w:sz w:val="24"/>
                <w:szCs w:val="24"/>
                <w:lang w:val="en-US" w:eastAsia="zh-CN" w:bidi="ar"/>
              </w:rPr>
            </w:pPr>
            <w:r>
              <w:rPr>
                <w:rFonts w:hint="eastAsia" w:ascii="Arial" w:hAnsi="Arial" w:cs="Arial"/>
                <w:kern w:val="0"/>
                <w:sz w:val="24"/>
                <w:szCs w:val="24"/>
                <w:lang w:val="en-US" w:eastAsia="zh-CN" w:bidi="ar"/>
              </w:rPr>
              <w:t>泓澄投资，冯浚瑒</w:t>
            </w:r>
          </w:p>
          <w:p>
            <w:pPr>
              <w:spacing w:line="480" w:lineRule="atLeast"/>
              <w:rPr>
                <w:rFonts w:hint="eastAsia" w:ascii="Arial" w:hAnsi="Arial" w:cs="Arial"/>
                <w:kern w:val="0"/>
                <w:sz w:val="24"/>
                <w:szCs w:val="24"/>
                <w:lang w:val="en-US" w:eastAsia="zh-CN" w:bidi="ar"/>
              </w:rPr>
            </w:pPr>
            <w:r>
              <w:rPr>
                <w:rFonts w:hint="eastAsia" w:ascii="Arial" w:hAnsi="Arial" w:cs="Arial"/>
                <w:kern w:val="0"/>
                <w:sz w:val="24"/>
                <w:szCs w:val="24"/>
                <w:lang w:val="en-US" w:eastAsia="zh-CN" w:bidi="ar"/>
              </w:rPr>
              <w:t>润晖，刘京</w:t>
            </w:r>
          </w:p>
          <w:p>
            <w:pPr>
              <w:spacing w:line="480" w:lineRule="atLeast"/>
              <w:rPr>
                <w:rFonts w:hint="eastAsia" w:ascii="Arial" w:hAnsi="Arial" w:cs="Arial"/>
                <w:kern w:val="0"/>
                <w:sz w:val="24"/>
                <w:szCs w:val="24"/>
                <w:lang w:val="en-US" w:eastAsia="zh-CN" w:bidi="ar"/>
              </w:rPr>
            </w:pPr>
            <w:r>
              <w:rPr>
                <w:rFonts w:hint="eastAsia" w:ascii="Arial" w:hAnsi="Arial" w:cs="Arial"/>
                <w:kern w:val="0"/>
                <w:sz w:val="24"/>
                <w:szCs w:val="24"/>
                <w:lang w:val="en-US" w:eastAsia="zh-CN" w:bidi="ar"/>
              </w:rPr>
              <w:t>合撰资产，李泽源</w:t>
            </w:r>
          </w:p>
          <w:p>
            <w:pPr>
              <w:spacing w:line="480" w:lineRule="atLeast"/>
              <w:rPr>
                <w:rFonts w:hint="eastAsia" w:ascii="Arial" w:hAnsi="Arial" w:cs="Arial"/>
                <w:kern w:val="0"/>
                <w:sz w:val="24"/>
                <w:szCs w:val="24"/>
                <w:lang w:val="en-US" w:eastAsia="zh-CN" w:bidi="ar"/>
              </w:rPr>
            </w:pPr>
            <w:r>
              <w:rPr>
                <w:rFonts w:hint="eastAsia" w:ascii="Arial" w:hAnsi="Arial" w:cs="Arial"/>
                <w:kern w:val="0"/>
                <w:sz w:val="24"/>
                <w:szCs w:val="24"/>
                <w:lang w:val="en-US" w:eastAsia="zh-CN" w:bidi="ar"/>
              </w:rPr>
              <w:t>广发基金，李巍</w:t>
            </w:r>
          </w:p>
          <w:p>
            <w:pPr>
              <w:spacing w:line="480" w:lineRule="atLeast"/>
              <w:rPr>
                <w:rFonts w:hint="eastAsia" w:ascii="Arial" w:hAnsi="Arial" w:cs="Arial"/>
                <w:kern w:val="0"/>
                <w:sz w:val="24"/>
                <w:szCs w:val="24"/>
                <w:lang w:val="en-US" w:eastAsia="zh-CN" w:bidi="ar"/>
              </w:rPr>
            </w:pPr>
            <w:r>
              <w:rPr>
                <w:rFonts w:hint="eastAsia" w:ascii="Arial" w:hAnsi="Arial" w:cs="Arial"/>
                <w:kern w:val="0"/>
                <w:sz w:val="24"/>
                <w:szCs w:val="24"/>
                <w:lang w:val="en-US" w:eastAsia="zh-CN" w:bidi="ar"/>
              </w:rPr>
              <w:t>泓铭同道，王灿</w:t>
            </w:r>
          </w:p>
          <w:p>
            <w:pPr>
              <w:spacing w:line="480" w:lineRule="atLeast"/>
              <w:rPr>
                <w:rFonts w:hint="eastAsia" w:ascii="Arial" w:hAnsi="Arial" w:cs="Arial"/>
                <w:kern w:val="0"/>
                <w:sz w:val="24"/>
                <w:szCs w:val="24"/>
                <w:lang w:val="en-US" w:eastAsia="zh-CN" w:bidi="ar"/>
              </w:rPr>
            </w:pPr>
            <w:r>
              <w:rPr>
                <w:rFonts w:hint="eastAsia" w:ascii="Arial" w:hAnsi="Arial" w:cs="Arial"/>
                <w:kern w:val="0"/>
                <w:sz w:val="24"/>
                <w:szCs w:val="24"/>
                <w:lang w:val="en-US" w:eastAsia="zh-CN" w:bidi="ar"/>
              </w:rPr>
              <w:t>诚盛投资，康志毅</w:t>
            </w:r>
          </w:p>
          <w:p>
            <w:pPr>
              <w:spacing w:line="480" w:lineRule="atLeast"/>
              <w:rPr>
                <w:rFonts w:hint="eastAsia" w:ascii="Arial" w:hAnsi="Arial" w:cs="Arial"/>
                <w:kern w:val="0"/>
                <w:sz w:val="24"/>
                <w:szCs w:val="24"/>
                <w:lang w:val="en-US" w:eastAsia="zh-CN" w:bidi="ar"/>
              </w:rPr>
            </w:pPr>
            <w:r>
              <w:rPr>
                <w:rFonts w:hint="eastAsia" w:ascii="Arial" w:hAnsi="Arial" w:cs="Arial"/>
                <w:kern w:val="0"/>
                <w:sz w:val="24"/>
                <w:szCs w:val="24"/>
                <w:lang w:val="en-US" w:eastAsia="zh-CN" w:bidi="ar"/>
              </w:rPr>
              <w:t>摩根士丹利，孙熙娟</w:t>
            </w:r>
          </w:p>
          <w:p>
            <w:pPr>
              <w:spacing w:line="480" w:lineRule="atLeast"/>
              <w:rPr>
                <w:rFonts w:hint="eastAsia" w:ascii="Arial" w:hAnsi="Arial" w:cs="Arial"/>
                <w:kern w:val="0"/>
                <w:sz w:val="24"/>
                <w:szCs w:val="24"/>
                <w:lang w:val="en-US" w:eastAsia="zh-CN" w:bidi="ar"/>
              </w:rPr>
            </w:pPr>
            <w:r>
              <w:rPr>
                <w:rFonts w:hint="eastAsia" w:ascii="Arial" w:hAnsi="Arial" w:cs="Arial"/>
                <w:kern w:val="0"/>
                <w:sz w:val="24"/>
                <w:szCs w:val="24"/>
                <w:lang w:val="en-US" w:eastAsia="zh-CN" w:bidi="ar"/>
              </w:rPr>
              <w:t>平安大华基金，李辻</w:t>
            </w:r>
          </w:p>
          <w:p>
            <w:pPr>
              <w:spacing w:line="480" w:lineRule="atLeast"/>
              <w:rPr>
                <w:rFonts w:hint="eastAsia" w:ascii="Arial" w:hAnsi="Arial" w:cs="Arial"/>
                <w:kern w:val="0"/>
                <w:sz w:val="24"/>
                <w:szCs w:val="24"/>
                <w:lang w:val="en-US" w:eastAsia="zh-CN" w:bidi="ar"/>
              </w:rPr>
            </w:pPr>
            <w:r>
              <w:rPr>
                <w:rFonts w:hint="eastAsia" w:ascii="Arial" w:hAnsi="Arial" w:cs="Arial"/>
                <w:kern w:val="0"/>
                <w:sz w:val="24"/>
                <w:szCs w:val="24"/>
                <w:lang w:val="en-US" w:eastAsia="zh-CN" w:bidi="ar"/>
              </w:rPr>
              <w:t>中银香港，陈佳楠</w:t>
            </w:r>
          </w:p>
          <w:p>
            <w:pPr>
              <w:spacing w:line="480" w:lineRule="atLeast"/>
              <w:rPr>
                <w:rFonts w:hint="eastAsia" w:ascii="Arial" w:hAnsi="Arial" w:cs="Arial"/>
                <w:kern w:val="0"/>
                <w:sz w:val="24"/>
                <w:szCs w:val="24"/>
                <w:lang w:val="en-US" w:eastAsia="zh-CN" w:bidi="ar"/>
              </w:rPr>
            </w:pPr>
            <w:r>
              <w:rPr>
                <w:rFonts w:hint="eastAsia" w:ascii="Arial" w:hAnsi="Arial" w:cs="Arial"/>
                <w:kern w:val="0"/>
                <w:sz w:val="24"/>
                <w:szCs w:val="24"/>
                <w:lang w:val="en-US" w:eastAsia="zh-CN" w:bidi="ar"/>
              </w:rPr>
              <w:t>中信证券，刘雯蜀</w:t>
            </w:r>
          </w:p>
          <w:p>
            <w:pPr>
              <w:spacing w:line="480" w:lineRule="atLeast"/>
              <w:rPr>
                <w:rFonts w:ascii="Arial" w:hAnsi="Arial" w:eastAsia="宋体" w:cs="Arial"/>
                <w:color w:val="000000"/>
                <w:sz w:val="22"/>
                <w:szCs w:val="22"/>
                <w:lang w:val="en-US" w:eastAsia="zh-CN" w:bidi="ar"/>
              </w:rPr>
            </w:pPr>
            <w:r>
              <w:rPr>
                <w:rFonts w:hint="eastAsia" w:ascii="Arial" w:hAnsi="Arial" w:cs="Arial"/>
                <w:kern w:val="0"/>
                <w:sz w:val="24"/>
                <w:szCs w:val="24"/>
                <w:lang w:val="en-US" w:eastAsia="zh-CN" w:bidi="ar"/>
              </w:rPr>
              <w:t>Artisan，</w:t>
            </w:r>
            <w:r>
              <w:rPr>
                <w:rFonts w:ascii="Arial" w:hAnsi="Arial" w:eastAsia="宋体" w:cs="Arial"/>
                <w:color w:val="000000"/>
                <w:sz w:val="22"/>
                <w:szCs w:val="22"/>
                <w:lang w:val="en-US" w:eastAsia="zh-CN" w:bidi="ar"/>
              </w:rPr>
              <w:t>Jessica Lin</w:t>
            </w:r>
          </w:p>
          <w:p>
            <w:pPr>
              <w:spacing w:line="480" w:lineRule="atLeast"/>
              <w:rPr>
                <w:rFonts w:ascii="Arial" w:hAnsi="Arial" w:eastAsia="宋体" w:cs="Arial"/>
                <w:color w:val="000000"/>
                <w:sz w:val="22"/>
                <w:szCs w:val="22"/>
                <w:lang w:val="en-US" w:eastAsia="zh-CN" w:bidi="ar"/>
              </w:rPr>
            </w:pPr>
            <w:r>
              <w:rPr>
                <w:rFonts w:ascii="Arial" w:hAnsi="Arial" w:eastAsia="宋体" w:cs="Arial"/>
                <w:color w:val="000000"/>
                <w:sz w:val="22"/>
                <w:szCs w:val="22"/>
                <w:lang w:val="en-US" w:eastAsia="zh-CN" w:bidi="ar"/>
              </w:rPr>
              <w:t>Artisan Partners</w:t>
            </w:r>
            <w:r>
              <w:rPr>
                <w:rFonts w:hint="eastAsia" w:ascii="Arial" w:hAnsi="Arial" w:cs="Arial"/>
                <w:color w:val="000000"/>
                <w:sz w:val="22"/>
                <w:szCs w:val="22"/>
                <w:lang w:val="en-US" w:eastAsia="zh-CN" w:bidi="ar"/>
              </w:rPr>
              <w:t>，</w:t>
            </w:r>
            <w:r>
              <w:rPr>
                <w:rFonts w:ascii="Arial" w:hAnsi="Arial" w:eastAsia="宋体" w:cs="Arial"/>
                <w:color w:val="000000"/>
                <w:sz w:val="22"/>
                <w:szCs w:val="22"/>
                <w:lang w:val="en-US" w:eastAsia="zh-CN" w:bidi="ar"/>
              </w:rPr>
              <w:t>Maria Negrete</w:t>
            </w:r>
          </w:p>
          <w:p>
            <w:pPr>
              <w:spacing w:line="480" w:lineRule="atLeast"/>
              <w:rPr>
                <w:rFonts w:ascii="Arial" w:hAnsi="Arial" w:eastAsia="宋体" w:cs="Arial"/>
                <w:color w:val="000000"/>
                <w:sz w:val="22"/>
                <w:szCs w:val="22"/>
                <w:lang w:val="en-US" w:eastAsia="zh-CN" w:bidi="ar"/>
              </w:rPr>
            </w:pPr>
            <w:r>
              <w:rPr>
                <w:rFonts w:ascii="Arial" w:hAnsi="Arial" w:eastAsia="宋体" w:cs="Arial"/>
                <w:color w:val="000000"/>
                <w:sz w:val="22"/>
                <w:szCs w:val="22"/>
                <w:lang w:val="en-US" w:eastAsia="zh-CN" w:bidi="ar"/>
              </w:rPr>
              <w:t>Somerset CM</w:t>
            </w:r>
            <w:r>
              <w:rPr>
                <w:rFonts w:hint="eastAsia" w:ascii="Arial" w:hAnsi="Arial" w:cs="Arial"/>
                <w:color w:val="000000"/>
                <w:sz w:val="22"/>
                <w:szCs w:val="22"/>
                <w:lang w:val="en-US" w:eastAsia="zh-CN" w:bidi="ar"/>
              </w:rPr>
              <w:t>，</w:t>
            </w:r>
            <w:r>
              <w:rPr>
                <w:rFonts w:ascii="Arial" w:hAnsi="Arial" w:eastAsia="宋体" w:cs="Arial"/>
                <w:color w:val="000000"/>
                <w:sz w:val="22"/>
                <w:szCs w:val="22"/>
                <w:lang w:val="en-US" w:eastAsia="zh-CN" w:bidi="ar"/>
              </w:rPr>
              <w:t>Thomas Hartley</w:t>
            </w:r>
          </w:p>
          <w:p>
            <w:pPr>
              <w:spacing w:line="480" w:lineRule="atLeast"/>
              <w:rPr>
                <w:rFonts w:ascii="Arial" w:hAnsi="Arial" w:eastAsia="宋体" w:cs="Arial"/>
                <w:color w:val="000000"/>
                <w:sz w:val="22"/>
                <w:szCs w:val="22"/>
                <w:lang w:val="en-US" w:eastAsia="zh-CN" w:bidi="ar"/>
              </w:rPr>
            </w:pPr>
            <w:r>
              <w:rPr>
                <w:rFonts w:ascii="Arial" w:hAnsi="Arial" w:eastAsia="宋体" w:cs="Arial"/>
                <w:color w:val="000000"/>
                <w:sz w:val="22"/>
                <w:szCs w:val="22"/>
                <w:lang w:val="en-US" w:eastAsia="zh-CN" w:bidi="ar"/>
              </w:rPr>
              <w:t>Aramco Gulf Operations Company</w:t>
            </w:r>
            <w:r>
              <w:rPr>
                <w:rFonts w:hint="eastAsia" w:ascii="Arial" w:hAnsi="Arial" w:cs="Arial"/>
                <w:color w:val="000000"/>
                <w:sz w:val="22"/>
                <w:szCs w:val="22"/>
                <w:lang w:val="en-US" w:eastAsia="zh-CN" w:bidi="ar"/>
              </w:rPr>
              <w:t>，</w:t>
            </w:r>
            <w:r>
              <w:rPr>
                <w:rFonts w:ascii="Arial" w:hAnsi="Arial" w:eastAsia="宋体" w:cs="Arial"/>
                <w:color w:val="000000"/>
                <w:sz w:val="22"/>
                <w:szCs w:val="22"/>
                <w:lang w:val="en-US" w:eastAsia="zh-CN" w:bidi="ar"/>
              </w:rPr>
              <w:t>Ashraf Arshad</w:t>
            </w:r>
          </w:p>
          <w:p>
            <w:pPr>
              <w:spacing w:line="480" w:lineRule="atLeast"/>
              <w:rPr>
                <w:rFonts w:ascii="Arial" w:hAnsi="Arial" w:eastAsia="宋体" w:cs="Arial"/>
                <w:color w:val="000000"/>
                <w:sz w:val="22"/>
                <w:szCs w:val="22"/>
                <w:lang w:val="en-US" w:eastAsia="zh-CN" w:bidi="ar"/>
              </w:rPr>
            </w:pPr>
            <w:r>
              <w:rPr>
                <w:rFonts w:ascii="Arial" w:hAnsi="Arial" w:eastAsia="宋体" w:cs="Arial"/>
                <w:color w:val="000000"/>
                <w:sz w:val="22"/>
                <w:szCs w:val="22"/>
                <w:lang w:val="en-US" w:eastAsia="zh-CN" w:bidi="ar"/>
              </w:rPr>
              <w:t>UG Fund</w:t>
            </w:r>
            <w:r>
              <w:rPr>
                <w:rFonts w:hint="eastAsia" w:ascii="Arial" w:hAnsi="Arial" w:cs="Arial"/>
                <w:color w:val="000000"/>
                <w:sz w:val="22"/>
                <w:szCs w:val="22"/>
                <w:lang w:val="en-US" w:eastAsia="zh-CN" w:bidi="ar"/>
              </w:rPr>
              <w:t>，</w:t>
            </w:r>
            <w:r>
              <w:rPr>
                <w:rFonts w:ascii="Arial" w:hAnsi="Arial" w:eastAsia="宋体" w:cs="Arial"/>
                <w:color w:val="000000"/>
                <w:sz w:val="22"/>
                <w:szCs w:val="22"/>
                <w:lang w:val="en-US" w:eastAsia="zh-CN" w:bidi="ar"/>
              </w:rPr>
              <w:t>Lucia Fong</w:t>
            </w:r>
          </w:p>
          <w:p>
            <w:pPr>
              <w:spacing w:line="480" w:lineRule="atLeast"/>
              <w:rPr>
                <w:rFonts w:ascii="Arial" w:hAnsi="Arial" w:eastAsia="宋体" w:cs="Arial"/>
                <w:color w:val="000000"/>
                <w:sz w:val="22"/>
                <w:szCs w:val="22"/>
                <w:lang w:val="en-US" w:eastAsia="zh-CN" w:bidi="ar"/>
              </w:rPr>
            </w:pPr>
            <w:r>
              <w:rPr>
                <w:rFonts w:ascii="Arial" w:hAnsi="Arial" w:eastAsia="宋体" w:cs="Arial"/>
                <w:color w:val="000000"/>
                <w:sz w:val="22"/>
                <w:szCs w:val="22"/>
                <w:lang w:val="en-US" w:eastAsia="zh-CN" w:bidi="ar"/>
              </w:rPr>
              <w:t>Union - Investment</w:t>
            </w:r>
            <w:r>
              <w:rPr>
                <w:rFonts w:hint="eastAsia" w:ascii="Arial" w:hAnsi="Arial" w:cs="Arial"/>
                <w:color w:val="000000"/>
                <w:sz w:val="22"/>
                <w:szCs w:val="22"/>
                <w:lang w:val="en-US" w:eastAsia="zh-CN" w:bidi="ar"/>
              </w:rPr>
              <w:t>，</w:t>
            </w:r>
            <w:r>
              <w:rPr>
                <w:rFonts w:ascii="Arial" w:hAnsi="Arial" w:eastAsia="宋体" w:cs="Arial"/>
                <w:color w:val="000000"/>
                <w:sz w:val="22"/>
                <w:szCs w:val="22"/>
                <w:lang w:val="en-US" w:eastAsia="zh-CN" w:bidi="ar"/>
              </w:rPr>
              <w:t>Joerg Schneider</w:t>
            </w:r>
          </w:p>
          <w:p>
            <w:pPr>
              <w:spacing w:line="480" w:lineRule="atLeast"/>
              <w:rPr>
                <w:rFonts w:ascii="Arial" w:hAnsi="Arial" w:eastAsia="宋体" w:cs="Arial"/>
                <w:color w:val="000000"/>
                <w:sz w:val="22"/>
                <w:szCs w:val="22"/>
                <w:lang w:val="en-US" w:eastAsia="zh-CN" w:bidi="ar"/>
              </w:rPr>
            </w:pPr>
            <w:r>
              <w:rPr>
                <w:rFonts w:ascii="Arial" w:hAnsi="Arial" w:eastAsia="宋体" w:cs="Arial"/>
                <w:color w:val="000000"/>
                <w:sz w:val="22"/>
                <w:szCs w:val="22"/>
                <w:lang w:val="en-US" w:eastAsia="zh-CN" w:bidi="ar"/>
              </w:rPr>
              <w:t>United Nations Pension Fund</w:t>
            </w:r>
            <w:r>
              <w:rPr>
                <w:rFonts w:hint="eastAsia" w:ascii="Arial" w:hAnsi="Arial" w:cs="Arial"/>
                <w:color w:val="000000"/>
                <w:sz w:val="22"/>
                <w:szCs w:val="22"/>
                <w:lang w:val="en-US" w:eastAsia="zh-CN" w:bidi="ar"/>
              </w:rPr>
              <w:t>，</w:t>
            </w:r>
            <w:r>
              <w:rPr>
                <w:rFonts w:ascii="Arial" w:hAnsi="Arial" w:eastAsia="宋体" w:cs="Arial"/>
                <w:color w:val="000000"/>
                <w:sz w:val="22"/>
                <w:szCs w:val="22"/>
                <w:lang w:val="en-US" w:eastAsia="zh-CN" w:bidi="ar"/>
              </w:rPr>
              <w:t>Nancy Wu</w:t>
            </w:r>
          </w:p>
          <w:p>
            <w:pPr>
              <w:spacing w:line="480" w:lineRule="atLeast"/>
              <w:rPr>
                <w:rFonts w:ascii="Arial" w:hAnsi="Arial" w:eastAsia="宋体" w:cs="Arial"/>
                <w:color w:val="000000"/>
                <w:sz w:val="22"/>
                <w:szCs w:val="22"/>
                <w:lang w:val="en-US" w:eastAsia="zh-CN" w:bidi="ar"/>
              </w:rPr>
            </w:pPr>
            <w:r>
              <w:rPr>
                <w:rFonts w:ascii="Arial" w:hAnsi="Arial" w:eastAsia="宋体" w:cs="Arial"/>
                <w:color w:val="000000"/>
                <w:sz w:val="22"/>
                <w:szCs w:val="22"/>
                <w:lang w:val="en-US" w:eastAsia="zh-CN" w:bidi="ar"/>
              </w:rPr>
              <w:t>Invesco</w:t>
            </w:r>
            <w:r>
              <w:rPr>
                <w:rFonts w:hint="eastAsia" w:ascii="Arial" w:hAnsi="Arial" w:cs="Arial"/>
                <w:color w:val="000000"/>
                <w:sz w:val="22"/>
                <w:szCs w:val="22"/>
                <w:lang w:val="en-US" w:eastAsia="zh-CN" w:bidi="ar"/>
              </w:rPr>
              <w:t>，</w:t>
            </w:r>
            <w:r>
              <w:rPr>
                <w:rFonts w:ascii="Arial" w:hAnsi="Arial" w:eastAsia="宋体" w:cs="Arial"/>
                <w:color w:val="000000"/>
                <w:sz w:val="22"/>
                <w:szCs w:val="22"/>
                <w:lang w:val="en-US" w:eastAsia="zh-CN" w:bidi="ar"/>
              </w:rPr>
              <w:t>Bert van der Walt</w:t>
            </w:r>
          </w:p>
          <w:p>
            <w:pPr>
              <w:spacing w:line="480" w:lineRule="atLeast"/>
              <w:rPr>
                <w:rFonts w:ascii="Arial" w:hAnsi="Arial" w:eastAsia="宋体" w:cs="Arial"/>
                <w:sz w:val="22"/>
                <w:szCs w:val="22"/>
                <w:lang w:val="en-US" w:eastAsia="zh-CN" w:bidi="ar"/>
              </w:rPr>
            </w:pPr>
            <w:r>
              <w:rPr>
                <w:rFonts w:ascii="Arial" w:hAnsi="Arial" w:eastAsia="宋体" w:cs="Arial"/>
                <w:sz w:val="22"/>
                <w:szCs w:val="22"/>
                <w:lang w:val="en-US" w:eastAsia="zh-CN" w:bidi="ar"/>
              </w:rPr>
              <w:t>Lion Global</w:t>
            </w:r>
            <w:r>
              <w:rPr>
                <w:rFonts w:hint="eastAsia" w:ascii="Arial" w:hAnsi="Arial" w:cs="Arial"/>
                <w:sz w:val="22"/>
                <w:szCs w:val="22"/>
                <w:lang w:val="en-US" w:eastAsia="zh-CN" w:bidi="ar"/>
              </w:rPr>
              <w:t>，</w:t>
            </w:r>
            <w:r>
              <w:rPr>
                <w:rFonts w:ascii="Arial" w:hAnsi="Arial" w:eastAsia="宋体" w:cs="Arial"/>
                <w:sz w:val="22"/>
                <w:szCs w:val="22"/>
                <w:lang w:val="en-US" w:eastAsia="zh-CN" w:bidi="ar"/>
              </w:rPr>
              <w:t>Marcus Put</w:t>
            </w:r>
          </w:p>
          <w:p>
            <w:pPr>
              <w:spacing w:line="480" w:lineRule="atLeast"/>
              <w:rPr>
                <w:rFonts w:hint="eastAsia" w:ascii="Arial" w:hAnsi="Arial" w:cs="Arial"/>
                <w:sz w:val="22"/>
                <w:szCs w:val="22"/>
                <w:lang w:val="en-US" w:eastAsia="zh-CN" w:bidi="ar"/>
              </w:rPr>
            </w:pPr>
            <w:r>
              <w:rPr>
                <w:rFonts w:hint="eastAsia" w:ascii="Arial" w:hAnsi="Arial" w:cs="Arial"/>
                <w:sz w:val="22"/>
                <w:szCs w:val="22"/>
                <w:lang w:val="en-US" w:eastAsia="zh-CN" w:bidi="ar"/>
              </w:rPr>
              <w:t>汇丰前海，马斯劼</w:t>
            </w:r>
          </w:p>
          <w:p>
            <w:pPr>
              <w:spacing w:line="480" w:lineRule="atLeast"/>
              <w:rPr>
                <w:rFonts w:hint="eastAsia" w:ascii="Arial" w:hAnsi="Arial" w:cs="Arial"/>
                <w:sz w:val="22"/>
                <w:szCs w:val="22"/>
                <w:lang w:val="en-US" w:eastAsia="zh-CN" w:bidi="ar"/>
              </w:rPr>
            </w:pPr>
            <w:r>
              <w:rPr>
                <w:rFonts w:hint="eastAsia" w:ascii="Arial" w:hAnsi="Arial" w:cs="Arial"/>
                <w:sz w:val="22"/>
                <w:szCs w:val="22"/>
                <w:lang w:val="en-US" w:eastAsia="zh-CN" w:bidi="ar"/>
              </w:rPr>
              <w:t>JP Morgan，王浩、江彦、严柏宇</w:t>
            </w:r>
          </w:p>
          <w:p>
            <w:pPr>
              <w:spacing w:line="480" w:lineRule="atLeast"/>
              <w:rPr>
                <w:rFonts w:hint="eastAsia" w:ascii="Arial" w:hAnsi="Arial" w:cs="Arial"/>
                <w:sz w:val="22"/>
                <w:szCs w:val="22"/>
                <w:lang w:val="en-US" w:eastAsia="zh-CN" w:bidi="ar"/>
              </w:rPr>
            </w:pPr>
            <w:r>
              <w:rPr>
                <w:rFonts w:hint="eastAsia" w:ascii="Arial" w:hAnsi="Arial" w:cs="Arial"/>
                <w:sz w:val="22"/>
                <w:szCs w:val="22"/>
                <w:lang w:val="en-US" w:eastAsia="zh-CN" w:bidi="ar"/>
              </w:rPr>
              <w:t>中金公司，Natalie Wan</w:t>
            </w:r>
          </w:p>
          <w:p>
            <w:pPr>
              <w:spacing w:line="480" w:lineRule="atLeast"/>
              <w:rPr>
                <w:rFonts w:hint="default" w:ascii="Arial" w:hAnsi="Arial" w:cs="Arial"/>
                <w:sz w:val="22"/>
                <w:szCs w:val="22"/>
                <w:lang w:val="en-US" w:eastAsia="zh-CN" w:bidi="ar"/>
              </w:rPr>
            </w:pPr>
            <w:r>
              <w:rPr>
                <w:rFonts w:hint="default" w:ascii="Arial" w:hAnsi="Arial" w:cs="Arial"/>
                <w:sz w:val="22"/>
                <w:szCs w:val="22"/>
                <w:lang w:val="en-US" w:eastAsia="zh-CN" w:bidi="ar"/>
              </w:rPr>
              <w:t>盛世景</w:t>
            </w:r>
            <w:r>
              <w:rPr>
                <w:rFonts w:hint="eastAsia" w:ascii="Arial" w:hAnsi="Arial" w:cs="Arial"/>
                <w:sz w:val="22"/>
                <w:szCs w:val="22"/>
                <w:lang w:val="en-US" w:eastAsia="zh-CN" w:bidi="ar"/>
              </w:rPr>
              <w:t>，</w:t>
            </w:r>
            <w:r>
              <w:rPr>
                <w:rFonts w:hint="default" w:ascii="Arial" w:hAnsi="Arial" w:cs="Arial"/>
                <w:sz w:val="22"/>
                <w:szCs w:val="22"/>
                <w:lang w:val="en-US" w:eastAsia="zh-CN" w:bidi="ar"/>
              </w:rPr>
              <w:t>陈紫光</w:t>
            </w:r>
          </w:p>
          <w:p>
            <w:pPr>
              <w:spacing w:line="480" w:lineRule="atLeast"/>
              <w:rPr>
                <w:rFonts w:hint="default" w:ascii="Arial" w:hAnsi="Arial" w:cs="Arial"/>
                <w:sz w:val="22"/>
                <w:szCs w:val="22"/>
                <w:lang w:val="en-US" w:eastAsia="zh-CN" w:bidi="ar"/>
              </w:rPr>
            </w:pPr>
            <w:r>
              <w:rPr>
                <w:rFonts w:hint="default" w:ascii="Arial" w:hAnsi="Arial" w:cs="Arial"/>
                <w:sz w:val="22"/>
                <w:szCs w:val="22"/>
                <w:lang w:val="en-US" w:eastAsia="zh-CN" w:bidi="ar"/>
              </w:rPr>
              <w:t>华泰保险</w:t>
            </w:r>
            <w:r>
              <w:rPr>
                <w:rFonts w:hint="eastAsia" w:ascii="Arial" w:hAnsi="Arial" w:cs="Arial"/>
                <w:sz w:val="22"/>
                <w:szCs w:val="22"/>
                <w:lang w:val="en-US" w:eastAsia="zh-CN" w:bidi="ar"/>
              </w:rPr>
              <w:t>，</w:t>
            </w:r>
            <w:r>
              <w:rPr>
                <w:rFonts w:hint="default" w:ascii="Arial" w:hAnsi="Arial" w:cs="Arial"/>
                <w:sz w:val="22"/>
                <w:szCs w:val="22"/>
                <w:lang w:val="en-US" w:eastAsia="zh-CN" w:bidi="ar"/>
              </w:rPr>
              <w:t>王浩冰</w:t>
            </w:r>
          </w:p>
          <w:p>
            <w:pPr>
              <w:spacing w:line="480" w:lineRule="atLeast"/>
              <w:rPr>
                <w:rFonts w:hint="default" w:ascii="Arial" w:hAnsi="Arial" w:cs="Arial"/>
                <w:sz w:val="22"/>
                <w:szCs w:val="22"/>
                <w:lang w:val="en-US" w:eastAsia="zh-CN" w:bidi="ar"/>
              </w:rPr>
            </w:pPr>
            <w:r>
              <w:rPr>
                <w:rFonts w:hint="default" w:ascii="Arial" w:hAnsi="Arial" w:cs="Arial"/>
                <w:sz w:val="22"/>
                <w:szCs w:val="22"/>
                <w:lang w:val="en-US" w:eastAsia="zh-CN" w:bidi="ar"/>
              </w:rPr>
              <w:t>国泰君安资管</w:t>
            </w:r>
            <w:r>
              <w:rPr>
                <w:rFonts w:hint="eastAsia" w:ascii="Arial" w:hAnsi="Arial" w:cs="Arial"/>
                <w:sz w:val="22"/>
                <w:szCs w:val="22"/>
                <w:lang w:val="en-US" w:eastAsia="zh-CN" w:bidi="ar"/>
              </w:rPr>
              <w:t>，</w:t>
            </w:r>
            <w:r>
              <w:rPr>
                <w:rFonts w:hint="default" w:ascii="Arial" w:hAnsi="Arial" w:cs="Arial"/>
                <w:sz w:val="22"/>
                <w:szCs w:val="22"/>
                <w:lang w:val="en-US" w:eastAsia="zh-CN" w:bidi="ar"/>
              </w:rPr>
              <w:t>陈思靖</w:t>
            </w:r>
          </w:p>
          <w:p>
            <w:pPr>
              <w:spacing w:line="480" w:lineRule="atLeast"/>
              <w:rPr>
                <w:rFonts w:hint="default" w:ascii="Arial" w:hAnsi="Arial" w:cs="Arial"/>
                <w:sz w:val="22"/>
                <w:szCs w:val="22"/>
                <w:lang w:val="en-US" w:eastAsia="zh-CN" w:bidi="ar"/>
              </w:rPr>
            </w:pPr>
            <w:r>
              <w:rPr>
                <w:rFonts w:hint="default" w:ascii="Arial" w:hAnsi="Arial" w:cs="Arial"/>
                <w:sz w:val="22"/>
                <w:szCs w:val="22"/>
                <w:lang w:val="en-US" w:eastAsia="zh-CN" w:bidi="ar"/>
              </w:rPr>
              <w:t>中金基金</w:t>
            </w:r>
            <w:r>
              <w:rPr>
                <w:rFonts w:hint="eastAsia" w:ascii="Arial" w:hAnsi="Arial" w:cs="Arial"/>
                <w:sz w:val="22"/>
                <w:szCs w:val="22"/>
                <w:lang w:val="en-US" w:eastAsia="zh-CN" w:bidi="ar"/>
              </w:rPr>
              <w:t>，</w:t>
            </w:r>
            <w:r>
              <w:rPr>
                <w:rFonts w:hint="default" w:ascii="Arial" w:hAnsi="Arial" w:cs="Arial"/>
                <w:sz w:val="22"/>
                <w:szCs w:val="22"/>
                <w:lang w:val="en-US" w:eastAsia="zh-CN" w:bidi="ar"/>
              </w:rPr>
              <w:t>冯达</w:t>
            </w:r>
          </w:p>
          <w:p>
            <w:pPr>
              <w:spacing w:line="480" w:lineRule="atLeast"/>
              <w:rPr>
                <w:rFonts w:hint="default" w:ascii="Arial" w:hAnsi="Arial" w:cs="Arial"/>
                <w:sz w:val="22"/>
                <w:szCs w:val="22"/>
                <w:lang w:val="en-US" w:eastAsia="zh-CN" w:bidi="ar"/>
              </w:rPr>
            </w:pPr>
            <w:r>
              <w:rPr>
                <w:rFonts w:hint="default" w:ascii="Arial" w:hAnsi="Arial" w:cs="Arial"/>
                <w:sz w:val="22"/>
                <w:szCs w:val="22"/>
                <w:lang w:val="en-US" w:eastAsia="zh-CN" w:bidi="ar"/>
              </w:rPr>
              <w:t>星石投资</w:t>
            </w:r>
            <w:r>
              <w:rPr>
                <w:rFonts w:hint="eastAsia" w:ascii="Arial" w:hAnsi="Arial" w:cs="Arial"/>
                <w:sz w:val="22"/>
                <w:szCs w:val="22"/>
                <w:lang w:val="en-US" w:eastAsia="zh-CN" w:bidi="ar"/>
              </w:rPr>
              <w:t>，</w:t>
            </w:r>
            <w:r>
              <w:rPr>
                <w:rFonts w:hint="default" w:ascii="Arial" w:hAnsi="Arial" w:cs="Arial"/>
                <w:sz w:val="22"/>
                <w:szCs w:val="22"/>
                <w:lang w:val="en-US" w:eastAsia="zh-CN" w:bidi="ar"/>
              </w:rPr>
              <w:t>杨柳青</w:t>
            </w:r>
          </w:p>
          <w:p>
            <w:pPr>
              <w:spacing w:line="480" w:lineRule="atLeast"/>
              <w:rPr>
                <w:rFonts w:hint="default" w:ascii="Arial" w:hAnsi="Arial" w:cs="Arial"/>
                <w:sz w:val="22"/>
                <w:szCs w:val="22"/>
                <w:lang w:val="en-US" w:eastAsia="zh-CN" w:bidi="ar"/>
              </w:rPr>
            </w:pPr>
            <w:r>
              <w:rPr>
                <w:rFonts w:hint="default" w:ascii="Arial" w:hAnsi="Arial" w:cs="Arial"/>
                <w:sz w:val="22"/>
                <w:szCs w:val="22"/>
                <w:lang w:val="en-US" w:eastAsia="zh-CN" w:bidi="ar"/>
              </w:rPr>
              <w:t>云程泰投资</w:t>
            </w:r>
            <w:r>
              <w:rPr>
                <w:rFonts w:hint="eastAsia" w:ascii="Arial" w:hAnsi="Arial" w:cs="Arial"/>
                <w:sz w:val="22"/>
                <w:szCs w:val="22"/>
                <w:lang w:val="en-US" w:eastAsia="zh-CN" w:bidi="ar"/>
              </w:rPr>
              <w:t>，</w:t>
            </w:r>
            <w:r>
              <w:rPr>
                <w:rFonts w:hint="default" w:ascii="Arial" w:hAnsi="Arial" w:cs="Arial"/>
                <w:sz w:val="22"/>
                <w:szCs w:val="22"/>
                <w:lang w:val="en-US" w:eastAsia="zh-CN" w:bidi="ar"/>
              </w:rPr>
              <w:t>钟昕</w:t>
            </w:r>
          </w:p>
          <w:p>
            <w:pPr>
              <w:spacing w:line="480" w:lineRule="atLeast"/>
              <w:rPr>
                <w:rFonts w:hint="default" w:ascii="Arial" w:hAnsi="Arial" w:cs="Arial"/>
                <w:sz w:val="22"/>
                <w:szCs w:val="22"/>
                <w:lang w:val="en-US" w:eastAsia="zh-CN" w:bidi="ar"/>
              </w:rPr>
            </w:pPr>
            <w:r>
              <w:rPr>
                <w:rFonts w:hint="default" w:ascii="Arial" w:hAnsi="Arial" w:cs="Arial"/>
                <w:sz w:val="22"/>
                <w:szCs w:val="22"/>
                <w:lang w:val="en-US" w:eastAsia="zh-CN" w:bidi="ar"/>
              </w:rPr>
              <w:t>中欧基金</w:t>
            </w:r>
            <w:r>
              <w:rPr>
                <w:rFonts w:hint="eastAsia" w:ascii="Arial" w:hAnsi="Arial" w:cs="Arial"/>
                <w:sz w:val="22"/>
                <w:szCs w:val="22"/>
                <w:lang w:val="en-US" w:eastAsia="zh-CN" w:bidi="ar"/>
              </w:rPr>
              <w:t>，</w:t>
            </w:r>
            <w:r>
              <w:rPr>
                <w:rFonts w:hint="default" w:ascii="Arial" w:hAnsi="Arial" w:cs="Arial"/>
                <w:sz w:val="22"/>
                <w:szCs w:val="22"/>
                <w:lang w:val="en-US" w:eastAsia="zh-CN" w:bidi="ar"/>
              </w:rPr>
              <w:t>邵洁</w:t>
            </w:r>
          </w:p>
          <w:p>
            <w:pPr>
              <w:spacing w:line="480" w:lineRule="atLeast"/>
              <w:rPr>
                <w:rFonts w:hint="default" w:ascii="Arial" w:hAnsi="Arial" w:cs="Arial"/>
                <w:sz w:val="22"/>
                <w:szCs w:val="22"/>
                <w:lang w:val="en-US" w:eastAsia="zh-CN" w:bidi="ar"/>
              </w:rPr>
            </w:pPr>
            <w:r>
              <w:rPr>
                <w:rFonts w:hint="eastAsia" w:ascii="Arial" w:hAnsi="Arial" w:cs="Arial"/>
                <w:sz w:val="22"/>
                <w:szCs w:val="22"/>
                <w:lang w:val="en-US" w:eastAsia="zh-CN" w:bidi="ar"/>
              </w:rPr>
              <w:t>天风证券，葛婧瑜</w:t>
            </w:r>
          </w:p>
          <w:p>
            <w:pPr>
              <w:spacing w:line="480" w:lineRule="atLeast"/>
              <w:rPr>
                <w:rFonts w:hint="default" w:ascii="Arial" w:hAnsi="Arial" w:cs="Arial" w:eastAsiaTheme="minorEastAsia"/>
                <w:bCs/>
                <w:iCs/>
                <w:sz w:val="24"/>
              </w:rPr>
            </w:pPr>
            <w:r>
              <w:rPr>
                <w:rFonts w:hint="default" w:ascii="Arial" w:hAnsi="Arial" w:cs="Arial" w:eastAsiaTheme="minorEastAsia"/>
                <w:bCs/>
                <w:iCs/>
                <w:sz w:val="24"/>
                <w:highlight w:val="none"/>
              </w:rPr>
              <w:t>等</w:t>
            </w:r>
            <w:r>
              <w:rPr>
                <w:rFonts w:hint="eastAsia" w:ascii="Arial" w:hAnsi="Arial" w:cs="Arial" w:eastAsiaTheme="minorEastAsia"/>
                <w:bCs/>
                <w:iCs/>
                <w:sz w:val="24"/>
                <w:highlight w:val="none"/>
                <w:lang w:val="en-US" w:eastAsia="zh-CN"/>
              </w:rPr>
              <w:t>50</w:t>
            </w:r>
            <w:r>
              <w:rPr>
                <w:rFonts w:hint="default" w:ascii="Arial" w:hAnsi="Arial" w:cs="Arial" w:eastAsiaTheme="minorEastAsia"/>
                <w:bCs/>
                <w:iCs/>
                <w:sz w:val="24"/>
                <w:highlight w:val="none"/>
              </w:rPr>
              <w:t>人</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480" w:lineRule="atLeast"/>
              <w:rPr>
                <w:rFonts w:hint="default" w:ascii="Arial" w:hAnsi="Arial" w:cs="Arial" w:eastAsiaTheme="minorEastAsia"/>
                <w:bCs/>
                <w:iCs/>
                <w:sz w:val="24"/>
              </w:rPr>
            </w:pPr>
            <w:r>
              <w:rPr>
                <w:rFonts w:hint="default" w:ascii="Arial" w:hAnsi="Arial" w:cs="Arial" w:eastAsiaTheme="minorEastAsia"/>
                <w:bCs/>
                <w:iCs/>
                <w:sz w:val="24"/>
              </w:rPr>
              <w:t>时间</w:t>
            </w:r>
          </w:p>
        </w:tc>
        <w:tc>
          <w:tcPr>
            <w:tcW w:w="6614" w:type="dxa"/>
            <w:tcBorders>
              <w:top w:val="single" w:color="auto" w:sz="4" w:space="0"/>
              <w:left w:val="single" w:color="auto" w:sz="4" w:space="0"/>
              <w:bottom w:val="single" w:color="auto" w:sz="4" w:space="0"/>
              <w:right w:val="single" w:color="auto" w:sz="4" w:space="0"/>
            </w:tcBorders>
          </w:tcPr>
          <w:p>
            <w:pPr>
              <w:spacing w:line="480" w:lineRule="atLeast"/>
              <w:rPr>
                <w:rFonts w:hint="default" w:ascii="Arial" w:hAnsi="Arial" w:cs="Arial" w:eastAsiaTheme="minorEastAsia"/>
                <w:bCs/>
                <w:iCs/>
                <w:sz w:val="24"/>
                <w:lang w:val="en-US" w:eastAsia="zh-CN"/>
              </w:rPr>
            </w:pPr>
            <w:r>
              <w:rPr>
                <w:rFonts w:hint="default" w:ascii="Arial" w:hAnsi="Arial" w:cs="Arial" w:eastAsiaTheme="minorEastAsia"/>
                <w:bCs/>
                <w:iCs/>
                <w:sz w:val="24"/>
              </w:rPr>
              <w:t>2019年</w:t>
            </w:r>
            <w:r>
              <w:rPr>
                <w:rFonts w:hint="default" w:ascii="Arial" w:hAnsi="Arial" w:cs="Arial" w:eastAsiaTheme="minorEastAsia"/>
                <w:bCs/>
                <w:iCs/>
                <w:sz w:val="24"/>
                <w:lang w:val="en-US" w:eastAsia="zh-CN"/>
              </w:rPr>
              <w:t>5</w:t>
            </w:r>
            <w:r>
              <w:rPr>
                <w:rFonts w:hint="default" w:ascii="Arial" w:hAnsi="Arial" w:cs="Arial" w:eastAsiaTheme="minorEastAsia"/>
                <w:bCs/>
                <w:iCs/>
                <w:sz w:val="24"/>
              </w:rPr>
              <w:t>月</w:t>
            </w:r>
            <w:r>
              <w:rPr>
                <w:rFonts w:hint="eastAsia" w:ascii="Arial" w:hAnsi="Arial" w:cs="Arial" w:eastAsiaTheme="minorEastAsia"/>
                <w:bCs/>
                <w:iCs/>
                <w:sz w:val="24"/>
                <w:lang w:val="en-US" w:eastAsia="zh-CN"/>
              </w:rPr>
              <w:t>14日-15日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480" w:lineRule="atLeast"/>
              <w:rPr>
                <w:rFonts w:hint="default" w:ascii="Arial" w:hAnsi="Arial" w:cs="Arial" w:eastAsiaTheme="minorEastAsia"/>
                <w:bCs/>
                <w:iCs/>
                <w:sz w:val="24"/>
              </w:rPr>
            </w:pPr>
            <w:r>
              <w:rPr>
                <w:rFonts w:hint="default" w:ascii="Arial" w:hAnsi="Arial" w:cs="Arial" w:eastAsiaTheme="minorEastAsia"/>
                <w:bCs/>
                <w:iCs/>
                <w:sz w:val="24"/>
              </w:rPr>
              <w:t>地点</w:t>
            </w:r>
          </w:p>
        </w:tc>
        <w:tc>
          <w:tcPr>
            <w:tcW w:w="6614" w:type="dxa"/>
            <w:tcBorders>
              <w:top w:val="single" w:color="auto" w:sz="4" w:space="0"/>
              <w:left w:val="single" w:color="auto" w:sz="4" w:space="0"/>
              <w:bottom w:val="single" w:color="auto" w:sz="4" w:space="0"/>
              <w:right w:val="single" w:color="auto" w:sz="4" w:space="0"/>
            </w:tcBorders>
          </w:tcPr>
          <w:p>
            <w:pPr>
              <w:spacing w:line="480" w:lineRule="atLeast"/>
              <w:rPr>
                <w:rFonts w:hint="default" w:ascii="Arial" w:hAnsi="Arial" w:cs="Arial" w:eastAsiaTheme="minorEastAsia"/>
                <w:bCs/>
                <w:iCs/>
                <w:color w:val="000000"/>
                <w:sz w:val="24"/>
                <w:lang w:eastAsia="zh-CN"/>
              </w:rPr>
            </w:pPr>
            <w:r>
              <w:rPr>
                <w:rFonts w:hint="eastAsia" w:ascii="Arial" w:hAnsi="Arial" w:cs="Arial" w:eastAsiaTheme="minorEastAsia"/>
                <w:bCs/>
                <w:iCs/>
                <w:color w:val="000000"/>
                <w:sz w:val="24"/>
                <w:lang w:val="en-US" w:eastAsia="zh-CN"/>
              </w:rPr>
              <w:t>青岛</w:t>
            </w:r>
            <w:r>
              <w:rPr>
                <w:rFonts w:hint="default" w:ascii="Arial" w:hAnsi="Arial" w:cs="Arial" w:eastAsiaTheme="minorEastAsia"/>
                <w:bCs/>
                <w:iCs/>
                <w:color w:val="000000"/>
                <w:sz w:val="24"/>
                <w:lang w:eastAsia="zh-CN"/>
              </w:rPr>
              <w:t>，浦东香格里拉酒店</w:t>
            </w:r>
          </w:p>
          <w:p>
            <w:pPr>
              <w:spacing w:line="480" w:lineRule="atLeast"/>
              <w:rPr>
                <w:rFonts w:hint="default" w:ascii="Arial" w:hAnsi="Arial" w:cs="Arial" w:eastAsiaTheme="minorEastAsia"/>
                <w:bCs/>
                <w:iCs/>
                <w:color w:val="000000"/>
                <w:sz w:val="24"/>
                <w:lang w:eastAsia="zh-CN"/>
              </w:rPr>
            </w:pPr>
            <w:r>
              <w:rPr>
                <w:rFonts w:hint="eastAsia" w:ascii="Arial" w:hAnsi="Arial" w:cs="Arial" w:eastAsiaTheme="minorEastAsia"/>
                <w:bCs/>
                <w:iCs/>
                <w:color w:val="000000"/>
                <w:sz w:val="24"/>
                <w:lang w:eastAsia="zh-CN"/>
              </w:rPr>
              <w:t>北京，公司第一会议室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480" w:lineRule="atLeast"/>
              <w:rPr>
                <w:rFonts w:hint="default" w:ascii="Arial" w:hAnsi="Arial" w:cs="Arial" w:eastAsiaTheme="minorEastAsia"/>
                <w:bCs/>
                <w:iCs/>
                <w:sz w:val="24"/>
              </w:rPr>
            </w:pPr>
            <w:r>
              <w:rPr>
                <w:rFonts w:hint="default" w:ascii="Arial" w:hAnsi="Arial" w:cs="Arial" w:eastAsiaTheme="minorEastAsia"/>
                <w:bCs/>
                <w:iCs/>
                <w:sz w:val="24"/>
              </w:rPr>
              <w:t>上市公司接待人员姓名</w:t>
            </w:r>
          </w:p>
        </w:tc>
        <w:tc>
          <w:tcPr>
            <w:tcW w:w="6614" w:type="dxa"/>
            <w:tcBorders>
              <w:top w:val="single" w:color="auto" w:sz="4" w:space="0"/>
              <w:left w:val="single" w:color="auto" w:sz="4" w:space="0"/>
              <w:bottom w:val="single" w:color="auto" w:sz="4" w:space="0"/>
              <w:right w:val="single" w:color="auto" w:sz="4" w:space="0"/>
            </w:tcBorders>
          </w:tcPr>
          <w:p>
            <w:pPr>
              <w:spacing w:line="480" w:lineRule="atLeast"/>
              <w:rPr>
                <w:rFonts w:hint="eastAsia" w:ascii="Arial" w:hAnsi="Arial" w:cs="Arial" w:eastAsiaTheme="minorEastAsia"/>
                <w:bCs/>
                <w:iCs/>
                <w:sz w:val="24"/>
                <w:lang w:eastAsia="zh-CN"/>
              </w:rPr>
            </w:pPr>
            <w:r>
              <w:rPr>
                <w:rFonts w:hint="eastAsia" w:ascii="Arial" w:hAnsi="Arial" w:cs="Arial" w:eastAsiaTheme="minorEastAsia"/>
                <w:bCs/>
                <w:iCs/>
                <w:sz w:val="24"/>
                <w:lang w:eastAsia="zh-CN"/>
              </w:rPr>
              <w:t>总经理：吕宾</w:t>
            </w:r>
          </w:p>
          <w:p>
            <w:pPr>
              <w:spacing w:line="480" w:lineRule="atLeast"/>
              <w:rPr>
                <w:rFonts w:hint="default" w:ascii="Arial" w:hAnsi="Arial" w:cs="Arial" w:eastAsiaTheme="minorEastAsia"/>
                <w:bCs/>
                <w:iCs/>
                <w:sz w:val="24"/>
              </w:rPr>
            </w:pPr>
            <w:r>
              <w:rPr>
                <w:rFonts w:hint="default" w:ascii="Arial" w:hAnsi="Arial" w:cs="Arial" w:eastAsiaTheme="minorEastAsia"/>
                <w:bCs/>
                <w:iCs/>
                <w:sz w:val="24"/>
              </w:rPr>
              <w:t>董事会秘书：韦光宇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hint="default" w:ascii="Arial" w:hAnsi="Arial" w:cs="Arial" w:eastAsiaTheme="minorEastAsia"/>
                <w:bCs/>
                <w:iCs/>
                <w:sz w:val="24"/>
              </w:rPr>
            </w:pPr>
            <w:r>
              <w:rPr>
                <w:rFonts w:hint="default" w:ascii="Arial" w:hAnsi="Arial" w:cs="Arial" w:eastAsiaTheme="minorEastAsia"/>
                <w:bCs/>
                <w:iCs/>
                <w:sz w:val="24"/>
              </w:rPr>
              <w:t>投资者关系活动主要内容介绍</w:t>
            </w:r>
          </w:p>
          <w:p>
            <w:pPr>
              <w:spacing w:line="480" w:lineRule="atLeast"/>
              <w:rPr>
                <w:rFonts w:hint="default" w:ascii="Arial" w:hAnsi="Arial" w:cs="Arial" w:eastAsiaTheme="minorEastAsia"/>
                <w:bCs/>
                <w:iCs/>
                <w:sz w:val="24"/>
              </w:rPr>
            </w:pPr>
          </w:p>
        </w:tc>
        <w:tc>
          <w:tcPr>
            <w:tcW w:w="6614"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jc w:val="left"/>
            </w:pPr>
            <w:r>
              <w:rPr>
                <w:rFonts w:hint="default" w:ascii="Arial" w:hAnsi="Arial" w:cs="Arial" w:eastAsiaTheme="minorEastAsia"/>
                <w:b/>
                <w:kern w:val="0"/>
                <w:sz w:val="24"/>
              </w:rPr>
              <w:t>1、</w:t>
            </w:r>
            <w:r>
              <w:rPr>
                <w:rFonts w:hint="default" w:ascii="Arial" w:hAnsi="Arial" w:cs="Arial" w:eastAsiaTheme="minorEastAsia"/>
                <w:b/>
                <w:kern w:val="0"/>
                <w:sz w:val="24"/>
                <w:lang w:val="en-US" w:eastAsia="zh-CN"/>
              </w:rPr>
              <w:t>公司简要介绍</w:t>
            </w:r>
          </w:p>
          <w:p>
            <w:pPr>
              <w:keepNext w:val="0"/>
              <w:keepLines w:val="0"/>
              <w:widowControl/>
              <w:suppressLineNumbers w:val="0"/>
              <w:jc w:val="left"/>
            </w:pPr>
            <w:r>
              <w:rPr>
                <w:rFonts w:hint="eastAsia" w:ascii="Arial" w:hAnsi="Arial" w:cs="Arial" w:eastAsiaTheme="minorEastAsia"/>
                <w:b/>
                <w:kern w:val="0"/>
                <w:sz w:val="24"/>
                <w:lang w:val="en-US" w:eastAsia="zh-CN"/>
              </w:rPr>
              <w:t xml:space="preserve">    </w:t>
            </w:r>
            <w:r>
              <w:rPr>
                <w:rFonts w:ascii="宋体" w:hAnsi="宋体" w:eastAsia="宋体" w:cs="宋体"/>
                <w:kern w:val="0"/>
                <w:sz w:val="24"/>
                <w:szCs w:val="24"/>
                <w:lang w:val="en-US" w:eastAsia="zh-CN" w:bidi="ar"/>
              </w:rPr>
              <w:t>作为软件服务企业，公司是国内法律科技市场的主要领导企业，并在教育信息化、市场监管、安全可靠等重要的软件服务市场占据了领先优势，也是领域内诸多重要技术应用的积极推动者。十多年以来，公司经营业绩持续保持了健康稳定的较快发展，发展速度显著高于行业，为客户服务、业务拓展、研发创新提供了有力保障。2011年上市以来，华宇长期保持了30%左右的年度净利润增长，在数千家主板上市公司中表现非常突出。</w:t>
            </w:r>
            <w:r>
              <w:rPr>
                <w:rFonts w:ascii="宋体" w:hAnsi="宋体" w:eastAsia="宋体" w:cs="宋体"/>
                <w:kern w:val="0"/>
                <w:sz w:val="24"/>
                <w:szCs w:val="24"/>
                <w:lang w:val="en-US" w:eastAsia="zh-CN" w:bidi="ar"/>
              </w:rPr>
              <w:br w:type="textWrapping"/>
            </w:r>
            <w:r>
              <w:rPr>
                <w:rFonts w:hint="eastAsia" w:ascii="宋体" w:hAnsi="宋体" w:cs="宋体"/>
                <w:kern w:val="0"/>
                <w:sz w:val="24"/>
                <w:szCs w:val="24"/>
                <w:lang w:val="en-US" w:eastAsia="zh-CN" w:bidi="ar"/>
              </w:rPr>
              <w:t xml:space="preserve">    </w:t>
            </w:r>
            <w:r>
              <w:rPr>
                <w:rFonts w:ascii="宋体" w:hAnsi="宋体" w:eastAsia="宋体" w:cs="宋体"/>
                <w:kern w:val="0"/>
                <w:sz w:val="24"/>
                <w:szCs w:val="24"/>
                <w:lang w:val="en-US" w:eastAsia="zh-CN" w:bidi="ar"/>
              </w:rPr>
              <w:t>作为软件服务企业，公司坚决执行差异化战略，取得突出的应用成果。体现在，在需求侧，业务需求的社会价值大、发展空间大；在供给侧，软件服务的竞争优势强、盈利能力强。在竞争激烈的软件服务行业，取得这样的优势地位，深层次的驱动力离不开创新，而华宇的综合优势也聚焦于创新。“围绕客户业务战略的发展需要，发挥产品、服务、技术、人才、市场等优势，推动客户业务应用创新，帮助客户更好服务社会，并从中获得合理的商业回报”，这是华宇的核心竞争力。</w:t>
            </w:r>
          </w:p>
          <w:p>
            <w:pPr>
              <w:keepNext w:val="0"/>
              <w:keepLines w:val="0"/>
              <w:pageBreakBefore w:val="0"/>
              <w:widowControl/>
              <w:kinsoku/>
              <w:wordWrap/>
              <w:overflowPunct/>
              <w:topLinePunct w:val="0"/>
              <w:bidi w:val="0"/>
              <w:snapToGrid/>
              <w:spacing w:line="300" w:lineRule="auto"/>
              <w:jc w:val="left"/>
              <w:textAlignment w:val="auto"/>
              <w:rPr>
                <w:rFonts w:hint="default" w:ascii="Arial" w:hAnsi="Arial" w:cs="Arial" w:eastAsiaTheme="minorEastAsia"/>
                <w:b/>
                <w:kern w:val="0"/>
                <w:sz w:val="24"/>
              </w:rPr>
            </w:pPr>
          </w:p>
          <w:p>
            <w:pPr>
              <w:keepNext w:val="0"/>
              <w:keepLines w:val="0"/>
              <w:pageBreakBefore w:val="0"/>
              <w:widowControl/>
              <w:kinsoku/>
              <w:wordWrap/>
              <w:overflowPunct/>
              <w:topLinePunct w:val="0"/>
              <w:bidi w:val="0"/>
              <w:snapToGrid/>
              <w:spacing w:line="300" w:lineRule="auto"/>
              <w:jc w:val="left"/>
              <w:textAlignment w:val="auto"/>
              <w:rPr>
                <w:rFonts w:hint="default" w:ascii="Arial" w:hAnsi="Arial" w:cs="Arial" w:eastAsiaTheme="minorEastAsia"/>
                <w:b/>
                <w:kern w:val="0"/>
                <w:sz w:val="24"/>
              </w:rPr>
            </w:pPr>
            <w:r>
              <w:rPr>
                <w:rFonts w:hint="eastAsia" w:ascii="Arial" w:hAnsi="Arial" w:cs="Arial" w:eastAsiaTheme="minorEastAsia"/>
                <w:b/>
                <w:kern w:val="0"/>
                <w:sz w:val="24"/>
                <w:lang w:val="en-US" w:eastAsia="zh-CN"/>
              </w:rPr>
              <w:t>2、</w:t>
            </w:r>
            <w:r>
              <w:rPr>
                <w:rFonts w:hint="default" w:ascii="Arial" w:hAnsi="Arial" w:cs="Arial" w:eastAsiaTheme="minorEastAsia"/>
                <w:b/>
                <w:kern w:val="0"/>
                <w:sz w:val="24"/>
              </w:rPr>
              <w:t>2018年年度</w:t>
            </w:r>
            <w:r>
              <w:rPr>
                <w:rFonts w:hint="eastAsia" w:ascii="Arial" w:hAnsi="Arial" w:cs="Arial" w:eastAsiaTheme="minorEastAsia"/>
                <w:b/>
                <w:kern w:val="0"/>
                <w:sz w:val="24"/>
                <w:lang w:eastAsia="zh-CN"/>
              </w:rPr>
              <w:t>及</w:t>
            </w:r>
            <w:r>
              <w:rPr>
                <w:rFonts w:hint="eastAsia" w:ascii="Arial" w:hAnsi="Arial" w:cs="Arial" w:eastAsiaTheme="minorEastAsia"/>
                <w:b/>
                <w:kern w:val="0"/>
                <w:sz w:val="24"/>
                <w:lang w:val="en-US" w:eastAsia="zh-CN"/>
              </w:rPr>
              <w:t>2019年一季度</w:t>
            </w:r>
            <w:r>
              <w:rPr>
                <w:rFonts w:hint="default" w:ascii="Arial" w:hAnsi="Arial" w:cs="Arial" w:eastAsiaTheme="minorEastAsia"/>
                <w:b/>
                <w:kern w:val="0"/>
                <w:sz w:val="24"/>
              </w:rPr>
              <w:t>业绩情况介绍</w:t>
            </w:r>
          </w:p>
          <w:p>
            <w:pPr>
              <w:pStyle w:val="15"/>
              <w:keepNext w:val="0"/>
              <w:keepLines w:val="0"/>
              <w:pageBreakBefore w:val="0"/>
              <w:widowControl/>
              <w:kinsoku/>
              <w:wordWrap/>
              <w:overflowPunct/>
              <w:topLinePunct w:val="0"/>
              <w:bidi w:val="0"/>
              <w:snapToGrid/>
              <w:spacing w:line="300" w:lineRule="auto"/>
              <w:ind w:firstLine="480" w:firstLineChars="0"/>
              <w:jc w:val="left"/>
              <w:textAlignment w:val="auto"/>
              <w:rPr>
                <w:rFonts w:hint="eastAsia" w:ascii="Arial" w:hAnsi="Arial" w:eastAsia="宋体" w:cs="Arial"/>
                <w:color w:val="000000"/>
                <w:sz w:val="24"/>
                <w:lang w:eastAsia="zh-CN"/>
              </w:rPr>
            </w:pPr>
            <w:r>
              <w:rPr>
                <w:rFonts w:hint="default" w:ascii="Arial" w:hAnsi="Arial" w:cs="Arial"/>
                <w:sz w:val="24"/>
                <w:szCs w:val="24"/>
                <w:lang w:val="en-US" w:eastAsia="zh-CN"/>
              </w:rPr>
              <w:t>2018年，公司坚定执行长期发展战略，积极有序推进年度经营计划。公司战略有效落地，核心业务领域竞争力继续加强，整体经营业绩持续稳健增长。</w:t>
            </w:r>
            <w:r>
              <w:rPr>
                <w:rFonts w:hint="eastAsia" w:ascii="Arial" w:hAnsi="Arial" w:cs="Arial" w:eastAsiaTheme="minorEastAsia"/>
                <w:b w:val="0"/>
                <w:bCs/>
                <w:kern w:val="0"/>
                <w:sz w:val="24"/>
                <w:szCs w:val="24"/>
                <w:lang w:val="en-US" w:eastAsia="zh-CN"/>
              </w:rPr>
              <w:t>2019年一季度以来，</w:t>
            </w:r>
            <w:r>
              <w:rPr>
                <w:rFonts w:ascii="Arial" w:hAnsi="Arial"/>
                <w:sz w:val="24"/>
                <w:szCs w:val="22"/>
              </w:rPr>
              <w:t>继续延续2</w:t>
            </w:r>
            <w:r>
              <w:rPr>
                <w:rFonts w:hint="default" w:ascii="Arial" w:hAnsi="Arial"/>
                <w:sz w:val="24"/>
                <w:szCs w:val="22"/>
              </w:rPr>
              <w:t>0</w:t>
            </w:r>
            <w:r>
              <w:rPr>
                <w:rFonts w:ascii="Arial" w:hAnsi="Arial"/>
                <w:sz w:val="24"/>
                <w:szCs w:val="22"/>
              </w:rPr>
              <w:t>18年业务快速发展的势头</w:t>
            </w:r>
            <w:r>
              <w:rPr>
                <w:rFonts w:hint="eastAsia" w:ascii="Arial" w:hAnsi="Arial"/>
                <w:sz w:val="24"/>
                <w:szCs w:val="22"/>
                <w:lang w:eastAsia="zh-CN"/>
              </w:rPr>
              <w:t>，各项业务持续快速发展。</w:t>
            </w:r>
          </w:p>
          <w:p>
            <w:pPr>
              <w:keepNext w:val="0"/>
              <w:keepLines w:val="0"/>
              <w:pageBreakBefore w:val="0"/>
              <w:kinsoku/>
              <w:wordWrap/>
              <w:overflowPunct/>
              <w:topLinePunct w:val="0"/>
              <w:autoSpaceDE w:val="0"/>
              <w:autoSpaceDN w:val="0"/>
              <w:bidi w:val="0"/>
              <w:adjustRightInd w:val="0"/>
              <w:snapToGrid/>
              <w:spacing w:before="0" w:after="0" w:line="300" w:lineRule="auto"/>
              <w:ind w:firstLine="480"/>
              <w:textAlignment w:val="auto"/>
              <w:rPr>
                <w:rFonts w:hint="default" w:ascii="Arial" w:hAnsi="Arial" w:eastAsia="宋体" w:cs="Arial"/>
                <w:kern w:val="2"/>
                <w:sz w:val="24"/>
                <w:szCs w:val="24"/>
                <w:lang w:val="en-US" w:eastAsia="zh-CN" w:bidi="ar-SA"/>
              </w:rPr>
            </w:pPr>
            <w:r>
              <w:rPr>
                <w:rFonts w:hint="eastAsia" w:ascii="Arial" w:hAnsi="Arial" w:eastAsia="宋体" w:cs="Arial"/>
                <w:kern w:val="2"/>
                <w:sz w:val="24"/>
                <w:szCs w:val="24"/>
                <w:lang w:val="en-US" w:eastAsia="zh-CN" w:bidi="ar-SA"/>
              </w:rPr>
              <w:t>2018年，</w:t>
            </w:r>
            <w:r>
              <w:rPr>
                <w:rFonts w:hint="default" w:ascii="Arial" w:hAnsi="Arial" w:eastAsia="宋体" w:cs="Arial"/>
                <w:kern w:val="2"/>
                <w:sz w:val="24"/>
                <w:szCs w:val="24"/>
                <w:lang w:val="en-US" w:eastAsia="zh-CN" w:bidi="ar-SA"/>
              </w:rPr>
              <w:t>公司实现新签合同额39.66亿元，较去年同期增长40.39%，期末在手合同额26.54亿元，较去年同期增长52.69%。2018年，公司实现营业收入27.08亿元，较去年同期增长15.84%；毛利率为43.42%，较去年增加3.0个百分点；归属于母公司所有者的净利润4.98亿元，较去年同期增长30.58%。扣非后归属于上市公司股东净利润4.56亿，同比增长21.40%。</w:t>
            </w:r>
          </w:p>
          <w:p>
            <w:pPr>
              <w:pStyle w:val="15"/>
              <w:keepNext w:val="0"/>
              <w:keepLines w:val="0"/>
              <w:pageBreakBefore w:val="0"/>
              <w:widowControl/>
              <w:kinsoku/>
              <w:wordWrap/>
              <w:overflowPunct/>
              <w:topLinePunct w:val="0"/>
              <w:bidi w:val="0"/>
              <w:snapToGrid/>
              <w:spacing w:line="300" w:lineRule="auto"/>
              <w:ind w:firstLine="480" w:firstLineChars="0"/>
              <w:jc w:val="left"/>
              <w:textAlignment w:val="auto"/>
              <w:rPr>
                <w:rFonts w:hint="default" w:ascii="Arial" w:hAnsi="Arial" w:cs="Arial" w:eastAsiaTheme="minorEastAsia"/>
                <w:b/>
                <w:kern w:val="0"/>
                <w:sz w:val="24"/>
                <w:szCs w:val="24"/>
                <w:lang w:val="en-US" w:eastAsia="zh-CN"/>
              </w:rPr>
            </w:pPr>
            <w:r>
              <w:rPr>
                <w:rFonts w:hint="eastAsia" w:ascii="Arial" w:hAnsi="Arial" w:cs="Arial" w:eastAsiaTheme="minorEastAsia"/>
                <w:b w:val="0"/>
                <w:bCs/>
                <w:kern w:val="0"/>
                <w:sz w:val="24"/>
                <w:szCs w:val="24"/>
                <w:lang w:val="en-US" w:eastAsia="zh-CN"/>
              </w:rPr>
              <w:t>2019年一季度，</w:t>
            </w:r>
            <w:r>
              <w:rPr>
                <w:rFonts w:hint="eastAsia" w:ascii="Arial" w:hAnsi="Arial" w:cs="Arial"/>
                <w:color w:val="000000"/>
                <w:sz w:val="24"/>
                <w:lang w:eastAsia="zh-CN"/>
              </w:rPr>
              <w:t>公司实现新签合同额4.21亿元，较去年同期增长60.33%。期末在手合同额25.19亿元，较去年同期增长57.81%。报告期内，经营业绩持续稳健增长，实现营业收入4.80亿元，较去年同期增长36.44%；归属于母公司所有者的净利润0.60亿元，较去年同期增长18.14%；归属于母公司所有者的扣非净利润较去年同期增长20.13%。</w:t>
            </w:r>
          </w:p>
          <w:p>
            <w:pPr>
              <w:pStyle w:val="15"/>
              <w:keepNext w:val="0"/>
              <w:keepLines w:val="0"/>
              <w:pageBreakBefore w:val="0"/>
              <w:widowControl/>
              <w:numPr>
                <w:ilvl w:val="0"/>
                <w:numId w:val="0"/>
              </w:numPr>
              <w:kinsoku/>
              <w:wordWrap/>
              <w:overflowPunct/>
              <w:topLinePunct w:val="0"/>
              <w:bidi w:val="0"/>
              <w:snapToGrid/>
              <w:spacing w:line="300" w:lineRule="auto"/>
              <w:jc w:val="left"/>
              <w:textAlignment w:val="auto"/>
              <w:rPr>
                <w:rFonts w:hint="eastAsia" w:ascii="Arial" w:hAnsi="Arial" w:cs="Arial"/>
                <w:sz w:val="24"/>
                <w:highlight w:val="none"/>
                <w:lang w:val="en-US" w:eastAsia="zh-CN"/>
              </w:rPr>
            </w:pPr>
          </w:p>
          <w:p>
            <w:pPr>
              <w:pStyle w:val="15"/>
              <w:keepNext w:val="0"/>
              <w:keepLines w:val="0"/>
              <w:pageBreakBefore w:val="0"/>
              <w:widowControl/>
              <w:kinsoku/>
              <w:wordWrap/>
              <w:overflowPunct/>
              <w:topLinePunct w:val="0"/>
              <w:bidi w:val="0"/>
              <w:snapToGrid/>
              <w:spacing w:line="300" w:lineRule="auto"/>
              <w:ind w:firstLine="0" w:firstLineChars="0"/>
              <w:jc w:val="left"/>
              <w:textAlignment w:val="auto"/>
              <w:rPr>
                <w:rFonts w:hint="default" w:ascii="Arial" w:hAnsi="Arial" w:cs="Arial" w:eastAsiaTheme="minorEastAsia"/>
                <w:b/>
                <w:kern w:val="0"/>
                <w:sz w:val="24"/>
                <w:szCs w:val="24"/>
                <w:lang w:eastAsia="zh-CN"/>
              </w:rPr>
            </w:pPr>
            <w:r>
              <w:rPr>
                <w:rFonts w:hint="eastAsia" w:ascii="Arial" w:hAnsi="Arial" w:cs="Arial" w:eastAsiaTheme="minorEastAsia"/>
                <w:b/>
                <w:kern w:val="0"/>
                <w:sz w:val="24"/>
                <w:szCs w:val="24"/>
                <w:lang w:val="en-US" w:eastAsia="zh-CN"/>
              </w:rPr>
              <w:t>3、</w:t>
            </w:r>
            <w:r>
              <w:rPr>
                <w:rFonts w:hint="default" w:ascii="Arial" w:hAnsi="Arial" w:cs="Arial" w:eastAsiaTheme="minorEastAsia"/>
                <w:b/>
                <w:kern w:val="0"/>
                <w:sz w:val="24"/>
                <w:szCs w:val="24"/>
              </w:rPr>
              <w:t>法律科技领域</w:t>
            </w:r>
            <w:r>
              <w:rPr>
                <w:rFonts w:hint="default" w:ascii="Arial" w:hAnsi="Arial" w:cs="Arial" w:eastAsiaTheme="minorEastAsia"/>
                <w:b/>
                <w:kern w:val="0"/>
                <w:sz w:val="24"/>
                <w:szCs w:val="24"/>
                <w:lang w:eastAsia="zh-CN"/>
              </w:rPr>
              <w:t>业务发展情况</w:t>
            </w:r>
          </w:p>
          <w:p>
            <w:pPr>
              <w:keepNext w:val="0"/>
              <w:keepLines w:val="0"/>
              <w:pageBreakBefore w:val="0"/>
              <w:kinsoku/>
              <w:wordWrap/>
              <w:overflowPunct/>
              <w:topLinePunct w:val="0"/>
              <w:autoSpaceDE w:val="0"/>
              <w:autoSpaceDN w:val="0"/>
              <w:bidi w:val="0"/>
              <w:adjustRightInd w:val="0"/>
              <w:snapToGrid/>
              <w:spacing w:before="0" w:after="0" w:line="300" w:lineRule="auto"/>
              <w:ind w:firstLine="420"/>
              <w:textAlignment w:val="auto"/>
              <w:rPr>
                <w:rFonts w:hint="default" w:ascii="Arial" w:hAnsi="Arial" w:cs="Arial"/>
                <w:sz w:val="24"/>
                <w:szCs w:val="24"/>
              </w:rPr>
            </w:pPr>
            <w:r>
              <w:rPr>
                <w:rFonts w:hint="default" w:ascii="Arial" w:hAnsi="Arial" w:cs="Arial"/>
                <w:sz w:val="24"/>
                <w:szCs w:val="24"/>
              </w:rPr>
              <w:t>公司全方位覆盖法律机关单位和商业法律服务领域的“一体化法律服务平台”持续扩展连接与深化业务覆盖。公司以法律科技为核心驱动力，拓展面向法律机关单位的业务，全面覆盖全国31个省级行政区，</w:t>
            </w:r>
            <w:r>
              <w:rPr>
                <w:rFonts w:hint="default" w:ascii="Arial" w:hAnsi="Arial" w:cs="Arial"/>
                <w:sz w:val="24"/>
                <w:szCs w:val="24"/>
                <w:lang w:val="en-US" w:eastAsia="zh-CN"/>
              </w:rPr>
              <w:t>2018年</w:t>
            </w:r>
            <w:r>
              <w:rPr>
                <w:rFonts w:hint="default" w:ascii="Arial" w:hAnsi="Arial" w:cs="Arial"/>
                <w:sz w:val="24"/>
                <w:szCs w:val="24"/>
              </w:rPr>
              <w:t>公司已经拓展覆盖全国各级法院、检察院、司法行政、公安机关、政法委、纪委监察委等，信息化服务覆盖用户超过300个业务场所、50类功能场所、34类业务人员、20类业务服务对象。公司利用多领域业务优势，围绕各法律机关单位，快速支撑用户实现法律机关之间信息共享和业务协作，包括政法委跨部门大数据协同办案、法检互联、法监互联、公检互联等。</w:t>
            </w:r>
          </w:p>
          <w:p>
            <w:pPr>
              <w:keepNext w:val="0"/>
              <w:keepLines w:val="0"/>
              <w:pageBreakBefore w:val="0"/>
              <w:kinsoku/>
              <w:wordWrap/>
              <w:overflowPunct/>
              <w:topLinePunct w:val="0"/>
              <w:autoSpaceDE w:val="0"/>
              <w:autoSpaceDN w:val="0"/>
              <w:bidi w:val="0"/>
              <w:adjustRightInd w:val="0"/>
              <w:snapToGrid/>
              <w:spacing w:before="0" w:after="0" w:line="300" w:lineRule="auto"/>
              <w:ind w:firstLine="420"/>
              <w:textAlignment w:val="auto"/>
              <w:rPr>
                <w:rFonts w:hint="eastAsia" w:ascii="Arial" w:hAnsi="Arial" w:cs="Arial"/>
                <w:sz w:val="24"/>
                <w:highlight w:val="none"/>
              </w:rPr>
            </w:pPr>
            <w:r>
              <w:rPr>
                <w:rFonts w:hint="eastAsia" w:ascii="Arial" w:hAnsi="Arial" w:cs="Arial"/>
                <w:sz w:val="24"/>
                <w:szCs w:val="24"/>
                <w:lang w:val="en-US" w:eastAsia="zh-CN"/>
              </w:rPr>
              <w:t>在创新业务上，公司快速发展面向律师的SaaS服务，为三万名律师提供业务软件和数据服务，用户数量同比增长超过200%；</w:t>
            </w:r>
            <w:r>
              <w:rPr>
                <w:rFonts w:hint="eastAsia" w:ascii="Arial" w:hAnsi="Arial" w:cs="Arial"/>
                <w:sz w:val="24"/>
                <w:szCs w:val="24"/>
                <w:highlight w:val="none"/>
                <w:lang w:eastAsia="zh-CN"/>
              </w:rPr>
              <w:t>同时，公司</w:t>
            </w:r>
            <w:r>
              <w:rPr>
                <w:rFonts w:hint="eastAsia" w:ascii="Arial" w:hAnsi="Arial" w:cs="Arial"/>
                <w:sz w:val="24"/>
                <w:highlight w:val="none"/>
              </w:rPr>
              <w:t>持续拓展连接驱动的法律服务。保全通，连接解决保全难。连接保险公司，为当事人/律师提供担保服务。入驻法院115家，与12家保险、担保公司实现了总对总对接。E破通，连接解决债权人开会难。连接法院、律师、破产管理人、政府、债权人、债务人等，提供债权人会议全程辅助服务，服务了1000多个案件。</w:t>
            </w:r>
          </w:p>
          <w:p>
            <w:pPr>
              <w:keepNext w:val="0"/>
              <w:keepLines w:val="0"/>
              <w:pageBreakBefore w:val="0"/>
              <w:kinsoku/>
              <w:wordWrap/>
              <w:overflowPunct/>
              <w:topLinePunct w:val="0"/>
              <w:autoSpaceDE w:val="0"/>
              <w:autoSpaceDN w:val="0"/>
              <w:bidi w:val="0"/>
              <w:adjustRightInd w:val="0"/>
              <w:snapToGrid/>
              <w:spacing w:before="0" w:after="0" w:line="300" w:lineRule="auto"/>
              <w:ind w:firstLine="420"/>
              <w:textAlignment w:val="auto"/>
              <w:rPr>
                <w:rFonts w:hint="default" w:ascii="Arial" w:hAnsi="Arial" w:cs="Arial"/>
                <w:sz w:val="24"/>
                <w:szCs w:val="24"/>
                <w:highlight w:val="yellow"/>
              </w:rPr>
            </w:pPr>
            <w:r>
              <w:rPr>
                <w:rFonts w:hint="eastAsia" w:ascii="Arial" w:hAnsi="Arial" w:cs="Arial"/>
                <w:sz w:val="24"/>
                <w:highlight w:val="none"/>
              </w:rPr>
              <w:t>公司持续提升产业链角色扩展和业务场景覆盖，不断创新产品，有效拓展“一体化法律服务平台”覆盖，为公司保持和提升核心竞争力、优化业务结构创造了条件，同时助力提升全社会法律服务效率和质量水平。</w:t>
            </w:r>
          </w:p>
          <w:p>
            <w:pPr>
              <w:pStyle w:val="15"/>
              <w:keepNext w:val="0"/>
              <w:keepLines w:val="0"/>
              <w:pageBreakBefore w:val="0"/>
              <w:widowControl/>
              <w:kinsoku/>
              <w:wordWrap/>
              <w:overflowPunct/>
              <w:topLinePunct w:val="0"/>
              <w:bidi w:val="0"/>
              <w:snapToGrid/>
              <w:spacing w:line="300" w:lineRule="auto"/>
              <w:ind w:firstLine="480" w:firstLineChars="0"/>
              <w:jc w:val="left"/>
              <w:textAlignment w:val="auto"/>
              <w:rPr>
                <w:rFonts w:hint="default" w:ascii="Arial" w:hAnsi="Arial" w:cs="Arial" w:eastAsiaTheme="minorEastAsia"/>
                <w:kern w:val="0"/>
                <w:sz w:val="24"/>
              </w:rPr>
            </w:pPr>
            <w:r>
              <w:rPr>
                <w:rFonts w:hint="default" w:ascii="Arial" w:hAnsi="Arial" w:cs="Arial"/>
                <w:sz w:val="24"/>
                <w:szCs w:val="24"/>
                <w:lang w:val="en-US" w:eastAsia="zh-CN"/>
              </w:rPr>
              <w:t>2018年</w:t>
            </w:r>
            <w:r>
              <w:rPr>
                <w:rFonts w:hint="eastAsia" w:ascii="Arial" w:hAnsi="Arial" w:cs="Arial"/>
                <w:sz w:val="24"/>
                <w:szCs w:val="24"/>
                <w:lang w:eastAsia="zh-CN"/>
              </w:rPr>
              <w:t>，</w:t>
            </w:r>
            <w:r>
              <w:rPr>
                <w:rFonts w:hint="default" w:ascii="Arial" w:hAnsi="Arial" w:cs="Arial"/>
                <w:sz w:val="24"/>
                <w:szCs w:val="24"/>
              </w:rPr>
              <w:t>在法律科技领域，公司实现新签合同额24.36亿，同比增长34.63%；期末在手合同额17.36亿，同比增长40.85%；实现营业收入17.45亿，同比增长3.17%；毛利率为44.23%，较去年同期增加3.66个百分点。</w:t>
            </w:r>
          </w:p>
          <w:p>
            <w:pPr>
              <w:keepNext w:val="0"/>
              <w:keepLines w:val="0"/>
              <w:pageBreakBefore w:val="0"/>
              <w:widowControl/>
              <w:kinsoku/>
              <w:wordWrap/>
              <w:overflowPunct/>
              <w:topLinePunct w:val="0"/>
              <w:bidi w:val="0"/>
              <w:snapToGrid/>
              <w:spacing w:line="300" w:lineRule="auto"/>
              <w:jc w:val="left"/>
              <w:textAlignment w:val="auto"/>
              <w:rPr>
                <w:rFonts w:hint="default" w:ascii="Arial" w:hAnsi="Arial" w:cs="Arial" w:eastAsiaTheme="minorEastAsia"/>
                <w:b/>
                <w:kern w:val="0"/>
                <w:sz w:val="24"/>
              </w:rPr>
            </w:pPr>
          </w:p>
          <w:p>
            <w:pPr>
              <w:keepNext w:val="0"/>
              <w:keepLines w:val="0"/>
              <w:pageBreakBefore w:val="0"/>
              <w:widowControl/>
              <w:suppressLineNumbers w:val="0"/>
              <w:kinsoku/>
              <w:wordWrap/>
              <w:overflowPunct/>
              <w:topLinePunct w:val="0"/>
              <w:bidi w:val="0"/>
              <w:snapToGrid/>
              <w:spacing w:line="300" w:lineRule="auto"/>
              <w:jc w:val="left"/>
              <w:textAlignment w:val="auto"/>
              <w:rPr>
                <w:rFonts w:hint="default" w:ascii="Arial" w:hAnsi="Arial" w:eastAsia="宋体" w:cs="Arial"/>
                <w:b/>
                <w:bCs/>
                <w:kern w:val="2"/>
                <w:sz w:val="24"/>
                <w:szCs w:val="24"/>
                <w:lang w:val="en-US" w:eastAsia="zh-CN" w:bidi="ar"/>
              </w:rPr>
            </w:pPr>
            <w:r>
              <w:rPr>
                <w:rFonts w:hint="eastAsia" w:ascii="Arial" w:hAnsi="Arial" w:cs="Arial"/>
                <w:b/>
                <w:bCs/>
                <w:kern w:val="2"/>
                <w:sz w:val="24"/>
                <w:szCs w:val="24"/>
                <w:lang w:val="en-US" w:eastAsia="zh-CN" w:bidi="ar"/>
              </w:rPr>
              <w:t>4、</w:t>
            </w:r>
            <w:r>
              <w:rPr>
                <w:rFonts w:ascii="宋体" w:hAnsi="宋体" w:eastAsia="宋体" w:cs="宋体"/>
                <w:b/>
                <w:bCs/>
                <w:kern w:val="0"/>
                <w:sz w:val="24"/>
                <w:szCs w:val="24"/>
                <w:lang w:val="en-US" w:eastAsia="zh-CN" w:bidi="ar"/>
              </w:rPr>
              <w:t>公司发布法律人工智能平台2.0版本，继续突破法律人工智能的关键技术，对推动法律智能服务的进步具有重大意义</w:t>
            </w:r>
          </w:p>
          <w:p>
            <w:pPr>
              <w:keepNext w:val="0"/>
              <w:keepLines w:val="0"/>
              <w:pageBreakBefore w:val="0"/>
              <w:widowControl/>
              <w:numPr>
                <w:ilvl w:val="0"/>
                <w:numId w:val="0"/>
              </w:numPr>
              <w:kinsoku/>
              <w:wordWrap/>
              <w:overflowPunct/>
              <w:topLinePunct w:val="0"/>
              <w:bidi w:val="0"/>
              <w:snapToGrid/>
              <w:spacing w:line="300" w:lineRule="auto"/>
              <w:ind w:leftChars="0"/>
              <w:jc w:val="left"/>
              <w:textAlignment w:val="auto"/>
              <w:rPr>
                <w:rFonts w:hint="eastAsia" w:ascii="Arial" w:hAnsi="Arial" w:cs="Arial"/>
                <w:kern w:val="2"/>
                <w:sz w:val="24"/>
                <w:szCs w:val="24"/>
                <w:lang w:val="en-US" w:eastAsia="zh-CN" w:bidi="ar"/>
              </w:rPr>
            </w:pPr>
            <w:r>
              <w:rPr>
                <w:rFonts w:hint="eastAsia" w:ascii="Arial" w:hAnsi="Arial" w:cs="Arial" w:eastAsiaTheme="minorEastAsia"/>
                <w:b w:val="0"/>
                <w:bCs/>
                <w:kern w:val="0"/>
                <w:sz w:val="24"/>
                <w:lang w:val="en-US" w:eastAsia="zh-CN"/>
              </w:rPr>
              <w:t xml:space="preserve">   </w:t>
            </w:r>
            <w:r>
              <w:rPr>
                <w:rFonts w:hint="eastAsia" w:ascii="Arial" w:hAnsi="Arial" w:cs="Arial"/>
                <w:kern w:val="2"/>
                <w:sz w:val="24"/>
                <w:szCs w:val="24"/>
                <w:lang w:val="en-US" w:eastAsia="zh-CN" w:bidi="ar"/>
              </w:rPr>
              <w:t>5月8日，公司于数字中国峰会期间发布了法律人工智能平台V2.0版本。该平台融入了智链（华宇区块链平台）和华宇法律智能终端Legal Box，体现了华宇在“顶层设计规划”、“数据资源建设和运营”、“数据融合和知识构建”、“智能应用工程研发”和“技术集成和数据集成”的能力。</w:t>
            </w:r>
          </w:p>
          <w:p>
            <w:pPr>
              <w:keepNext w:val="0"/>
              <w:keepLines w:val="0"/>
              <w:pageBreakBefore w:val="0"/>
              <w:widowControl/>
              <w:numPr>
                <w:ilvl w:val="0"/>
                <w:numId w:val="0"/>
              </w:numPr>
              <w:kinsoku/>
              <w:wordWrap/>
              <w:overflowPunct/>
              <w:topLinePunct w:val="0"/>
              <w:bidi w:val="0"/>
              <w:snapToGrid/>
              <w:spacing w:line="300" w:lineRule="auto"/>
              <w:ind w:leftChars="0" w:firstLine="480" w:firstLineChars="200"/>
              <w:jc w:val="left"/>
              <w:textAlignment w:val="auto"/>
              <w:rPr>
                <w:rFonts w:hint="eastAsia" w:ascii="Arial" w:hAnsi="Arial" w:cs="Arial"/>
                <w:kern w:val="2"/>
                <w:sz w:val="24"/>
                <w:szCs w:val="24"/>
                <w:lang w:val="en-US" w:eastAsia="zh-CN" w:bidi="ar"/>
              </w:rPr>
            </w:pPr>
            <w:r>
              <w:rPr>
                <w:rFonts w:hint="eastAsia" w:ascii="Arial" w:hAnsi="Arial" w:cs="Arial"/>
                <w:kern w:val="2"/>
                <w:sz w:val="24"/>
                <w:szCs w:val="24"/>
                <w:lang w:val="en-US" w:eastAsia="zh-CN" w:bidi="ar"/>
              </w:rPr>
              <w:t>其中，智链深度融合法律业务和区块链技术为法律行业提供跨网络的业务全流程数据存证、证据固化验真、知识产权确权、数据资产监管和身份实名认证等服务；华宇法律智能终端Legal Box，依托华宇法律人工智能平台和物联网，聚焦关键业务场所，服务法律业务场景，与行业合作伙伴深度合作，构建云端计算+边缘计算的云边一体新型AI架构，形成6大类提供AI能力一体机、50多款产品，覆盖政法委，法院，检察院，司法，纪委监察委等多个行业</w:t>
            </w:r>
            <w:r>
              <w:rPr>
                <w:rFonts w:hint="default" w:ascii="Arial" w:hAnsi="Arial" w:cs="Arial"/>
                <w:kern w:val="2"/>
                <w:sz w:val="24"/>
                <w:szCs w:val="24"/>
                <w:lang w:val="en-US" w:eastAsia="zh-CN" w:bidi="ar"/>
              </w:rPr>
              <w:t>80余个应用场景、50类功能房间场所，超过5000家政法单位用户</w:t>
            </w:r>
            <w:r>
              <w:rPr>
                <w:rFonts w:hint="eastAsia" w:ascii="Arial" w:hAnsi="Arial" w:cs="Arial"/>
                <w:kern w:val="2"/>
                <w:sz w:val="24"/>
                <w:szCs w:val="24"/>
                <w:lang w:val="en-US" w:eastAsia="zh-CN" w:bidi="ar"/>
              </w:rPr>
              <w:t>。</w:t>
            </w:r>
          </w:p>
          <w:p>
            <w:pPr>
              <w:keepNext w:val="0"/>
              <w:keepLines w:val="0"/>
              <w:pageBreakBefore w:val="0"/>
              <w:widowControl/>
              <w:numPr>
                <w:ilvl w:val="0"/>
                <w:numId w:val="0"/>
              </w:numPr>
              <w:kinsoku/>
              <w:wordWrap/>
              <w:overflowPunct/>
              <w:topLinePunct w:val="0"/>
              <w:bidi w:val="0"/>
              <w:snapToGrid/>
              <w:spacing w:line="300" w:lineRule="auto"/>
              <w:ind w:leftChars="0" w:firstLine="480" w:firstLineChars="200"/>
              <w:jc w:val="left"/>
              <w:textAlignment w:val="auto"/>
              <w:rPr>
                <w:rFonts w:hint="eastAsia" w:ascii="Arial" w:hAnsi="Arial" w:cs="Arial"/>
                <w:kern w:val="2"/>
                <w:sz w:val="24"/>
                <w:szCs w:val="24"/>
                <w:lang w:val="en-US" w:eastAsia="zh-CN" w:bidi="ar"/>
              </w:rPr>
            </w:pPr>
            <w:r>
              <w:rPr>
                <w:rFonts w:hint="eastAsia" w:ascii="Arial" w:hAnsi="Arial" w:cs="Arial"/>
                <w:kern w:val="2"/>
                <w:sz w:val="24"/>
                <w:szCs w:val="24"/>
                <w:lang w:val="en-US" w:eastAsia="zh-CN" w:bidi="ar"/>
              </w:rPr>
              <w:t>平台目前已为公司近30款产品和解决方案提供AI基础能力支撑，应用于全国法院、检察院、司法、监狱、纪委监察委等多个行业，覆盖了全国18个省、自治区、直辖市的千余家客户单位。</w:t>
            </w:r>
          </w:p>
          <w:p>
            <w:pPr>
              <w:keepNext w:val="0"/>
              <w:keepLines w:val="0"/>
              <w:pageBreakBefore w:val="0"/>
              <w:widowControl/>
              <w:kinsoku/>
              <w:wordWrap/>
              <w:overflowPunct/>
              <w:topLinePunct w:val="0"/>
              <w:bidi w:val="0"/>
              <w:snapToGrid/>
              <w:spacing w:line="300" w:lineRule="auto"/>
              <w:jc w:val="left"/>
              <w:textAlignment w:val="auto"/>
              <w:rPr>
                <w:rFonts w:hint="eastAsia" w:ascii="Arial" w:hAnsi="Arial" w:cs="Arial" w:eastAsiaTheme="minorEastAsia"/>
                <w:b/>
                <w:bCs/>
                <w:kern w:val="0"/>
                <w:sz w:val="24"/>
                <w:lang w:val="en-US" w:eastAsia="zh-CN"/>
              </w:rPr>
            </w:pPr>
          </w:p>
          <w:p>
            <w:pPr>
              <w:keepNext w:val="0"/>
              <w:keepLines w:val="0"/>
              <w:pageBreakBefore w:val="0"/>
              <w:widowControl/>
              <w:kinsoku/>
              <w:wordWrap/>
              <w:overflowPunct/>
              <w:topLinePunct w:val="0"/>
              <w:bidi w:val="0"/>
              <w:snapToGrid/>
              <w:spacing w:line="300" w:lineRule="auto"/>
              <w:jc w:val="left"/>
              <w:textAlignment w:val="auto"/>
              <w:rPr>
                <w:rFonts w:hint="default" w:ascii="Arial" w:hAnsi="Arial" w:cs="Arial" w:eastAsiaTheme="minorEastAsia"/>
                <w:kern w:val="0"/>
                <w:sz w:val="24"/>
              </w:rPr>
            </w:pPr>
            <w:r>
              <w:rPr>
                <w:rFonts w:hint="eastAsia" w:ascii="Arial" w:hAnsi="Arial" w:cs="Arial" w:eastAsiaTheme="minorEastAsia"/>
                <w:b/>
                <w:bCs/>
                <w:kern w:val="0"/>
                <w:sz w:val="24"/>
                <w:lang w:val="en-US" w:eastAsia="zh-CN"/>
              </w:rPr>
              <w:t>5、</w:t>
            </w:r>
            <w:r>
              <w:rPr>
                <w:rFonts w:hint="default" w:ascii="Arial" w:hAnsi="Arial" w:cs="Arial" w:eastAsiaTheme="minorEastAsia"/>
                <w:b/>
                <w:kern w:val="0"/>
                <w:sz w:val="24"/>
              </w:rPr>
              <w:t>教育信息化业务发展情况</w:t>
            </w:r>
          </w:p>
          <w:p>
            <w:pPr>
              <w:keepNext w:val="0"/>
              <w:keepLines w:val="0"/>
              <w:pageBreakBefore w:val="0"/>
              <w:kinsoku/>
              <w:wordWrap/>
              <w:overflowPunct/>
              <w:topLinePunct w:val="0"/>
              <w:autoSpaceDE w:val="0"/>
              <w:autoSpaceDN w:val="0"/>
              <w:bidi w:val="0"/>
              <w:adjustRightInd w:val="0"/>
              <w:snapToGrid/>
              <w:spacing w:before="0" w:after="0" w:line="300" w:lineRule="auto"/>
              <w:ind w:firstLine="480" w:firstLineChars="200"/>
              <w:textAlignment w:val="auto"/>
              <w:rPr>
                <w:rFonts w:hint="default" w:ascii="Arial" w:hAnsi="Arial" w:cs="Arial"/>
                <w:sz w:val="24"/>
                <w:szCs w:val="24"/>
                <w:lang w:eastAsia="zh-CN"/>
              </w:rPr>
            </w:pPr>
            <w:r>
              <w:rPr>
                <w:rFonts w:hint="default" w:ascii="Arial" w:hAnsi="Arial" w:cs="Arial"/>
                <w:sz w:val="24"/>
                <w:szCs w:val="24"/>
              </w:rPr>
              <w:t>公司</w:t>
            </w:r>
            <w:r>
              <w:rPr>
                <w:rFonts w:hint="default" w:ascii="Arial" w:hAnsi="Arial" w:cs="Arial"/>
                <w:kern w:val="0"/>
                <w:sz w:val="24"/>
                <w:szCs w:val="24"/>
              </w:rPr>
              <w:t>业务覆盖全国30个省级行政区，累计为800多所高校、2000多万师生提供信息化服务，高校信息化领域业务增速第一。</w:t>
            </w:r>
            <w:r>
              <w:rPr>
                <w:rFonts w:hint="default" w:ascii="Arial" w:hAnsi="Arial" w:cs="Arial"/>
                <w:sz w:val="24"/>
                <w:szCs w:val="24"/>
              </w:rPr>
              <w:t>公司以自研软件为核心，提供整体智慧校园解决方案，致力于“教学、教务、学生服务”多场景需求，在全国各类高等院校中广泛推广和应用。公司</w:t>
            </w:r>
            <w:r>
              <w:rPr>
                <w:rFonts w:hint="default" w:ascii="Arial" w:hAnsi="Arial" w:cs="Arial"/>
                <w:kern w:val="0"/>
                <w:sz w:val="24"/>
                <w:szCs w:val="24"/>
              </w:rPr>
              <w:t>持续创新软件产品和解决方案，2018年四季度发布智慧课堂与智慧实训室等创新解决方案。</w:t>
            </w:r>
            <w:r>
              <w:rPr>
                <w:rFonts w:hint="default" w:ascii="Arial" w:hAnsi="Arial" w:cs="Arial"/>
                <w:sz w:val="24"/>
                <w:szCs w:val="24"/>
                <w:lang w:val="en-US" w:eastAsia="zh-CN"/>
              </w:rPr>
              <w:t>2018年</w:t>
            </w:r>
            <w:r>
              <w:rPr>
                <w:rFonts w:hint="default" w:ascii="Arial" w:hAnsi="Arial" w:eastAsia="Times New Roman" w:cs="Arial"/>
                <w:sz w:val="24"/>
                <w:szCs w:val="24"/>
              </w:rPr>
              <w:t>,</w:t>
            </w:r>
            <w:r>
              <w:rPr>
                <w:rFonts w:hint="default" w:ascii="Arial" w:hAnsi="Arial" w:cs="Arial"/>
                <w:sz w:val="24"/>
                <w:szCs w:val="24"/>
              </w:rPr>
              <w:t>在教育信息化领域，公司实现新签合同额6.21亿，同比增长35.05%，期末在手合同额4.03亿，同比增长96.03%；实现营业收入3.78亿，较去年同期增长70.60%</w:t>
            </w:r>
            <w:r>
              <w:rPr>
                <w:rFonts w:hint="default" w:ascii="Arial" w:hAnsi="Arial" w:cs="Arial"/>
                <w:sz w:val="24"/>
                <w:szCs w:val="24"/>
                <w:lang w:eastAsia="zh-CN"/>
              </w:rPr>
              <w:t>。</w:t>
            </w:r>
          </w:p>
          <w:p>
            <w:pPr>
              <w:keepNext w:val="0"/>
              <w:keepLines w:val="0"/>
              <w:pageBreakBefore w:val="0"/>
              <w:kinsoku/>
              <w:wordWrap/>
              <w:overflowPunct/>
              <w:topLinePunct w:val="0"/>
              <w:autoSpaceDE w:val="0"/>
              <w:autoSpaceDN w:val="0"/>
              <w:bidi w:val="0"/>
              <w:adjustRightInd w:val="0"/>
              <w:snapToGrid/>
              <w:spacing w:before="0" w:after="0" w:line="300" w:lineRule="auto"/>
              <w:ind w:firstLine="480" w:firstLineChars="200"/>
              <w:textAlignment w:val="auto"/>
              <w:rPr>
                <w:rFonts w:hint="default" w:ascii="Arial" w:hAnsi="Arial" w:cs="Arial"/>
                <w:sz w:val="24"/>
                <w:szCs w:val="24"/>
                <w:lang w:eastAsia="zh-CN"/>
              </w:rPr>
            </w:pPr>
          </w:p>
          <w:p>
            <w:pPr>
              <w:keepNext w:val="0"/>
              <w:keepLines w:val="0"/>
              <w:pageBreakBefore w:val="0"/>
              <w:widowControl/>
              <w:numPr>
                <w:ilvl w:val="0"/>
                <w:numId w:val="0"/>
              </w:numPr>
              <w:kinsoku/>
              <w:wordWrap/>
              <w:overflowPunct/>
              <w:topLinePunct w:val="0"/>
              <w:bidi w:val="0"/>
              <w:snapToGrid/>
              <w:spacing w:line="300" w:lineRule="auto"/>
              <w:jc w:val="left"/>
              <w:textAlignment w:val="auto"/>
              <w:rPr>
                <w:rFonts w:hint="default" w:ascii="Arial" w:hAnsi="Arial" w:cs="Arial" w:eastAsiaTheme="minorEastAsia"/>
                <w:b/>
                <w:kern w:val="0"/>
                <w:sz w:val="24"/>
                <w:lang w:val="en-US" w:eastAsia="zh-CN"/>
              </w:rPr>
            </w:pPr>
            <w:r>
              <w:rPr>
                <w:rFonts w:hint="eastAsia" w:ascii="Arial" w:hAnsi="Arial" w:cs="Arial" w:eastAsiaTheme="minorEastAsia"/>
                <w:b/>
                <w:kern w:val="0"/>
                <w:sz w:val="24"/>
                <w:lang w:val="en-US" w:eastAsia="zh-CN"/>
              </w:rPr>
              <w:t>6、</w:t>
            </w:r>
            <w:r>
              <w:rPr>
                <w:rFonts w:hint="default" w:ascii="Arial" w:hAnsi="Arial" w:cs="Arial" w:eastAsiaTheme="minorEastAsia"/>
                <w:b/>
                <w:kern w:val="0"/>
                <w:sz w:val="24"/>
                <w:lang w:val="en-US" w:eastAsia="zh-CN"/>
              </w:rPr>
              <w:t>安全可靠业务发展情况</w:t>
            </w:r>
          </w:p>
          <w:p>
            <w:pPr>
              <w:keepNext w:val="0"/>
              <w:keepLines w:val="0"/>
              <w:pageBreakBefore w:val="0"/>
              <w:kinsoku/>
              <w:wordWrap/>
              <w:overflowPunct/>
              <w:topLinePunct w:val="0"/>
              <w:autoSpaceDE w:val="0"/>
              <w:autoSpaceDN w:val="0"/>
              <w:bidi w:val="0"/>
              <w:adjustRightInd w:val="0"/>
              <w:snapToGrid/>
              <w:spacing w:before="0" w:after="0" w:line="300" w:lineRule="auto"/>
              <w:ind w:firstLine="480" w:firstLineChars="200"/>
              <w:textAlignment w:val="auto"/>
              <w:rPr>
                <w:rFonts w:hint="default" w:ascii="Arial" w:hAnsi="Arial" w:cs="Arial"/>
                <w:sz w:val="24"/>
                <w:szCs w:val="24"/>
              </w:rPr>
            </w:pPr>
            <w:r>
              <w:rPr>
                <w:rFonts w:hint="default" w:ascii="Arial" w:hAnsi="Arial" w:cs="Arial"/>
                <w:sz w:val="24"/>
                <w:szCs w:val="24"/>
              </w:rPr>
              <w:t>公司继续加大安全可靠平台产品研发投入，形成基于安全可靠平台的系列产品，形成从数据层到应用层全面覆盖的业务产品线，有效解决基于安全可靠平台的产品性能、易用性等关键问题。目前已经与国内相关厂商形成战略合作，在产品研发、产品适配、产品优化等方面开展深入合作。凭借深厚的技术积累和业务优势，已经形成了完整的面向党政办公的安全可靠解决方案。</w:t>
            </w:r>
            <w:r>
              <w:rPr>
                <w:rFonts w:hint="default" w:ascii="Arial" w:hAnsi="Arial" w:cs="Arial"/>
                <w:sz w:val="24"/>
                <w:szCs w:val="24"/>
                <w:lang w:val="en-US" w:eastAsia="zh-CN"/>
              </w:rPr>
              <w:t>2018年</w:t>
            </w:r>
            <w:r>
              <w:rPr>
                <w:rFonts w:hint="default" w:ascii="Arial" w:hAnsi="Arial" w:cs="Arial"/>
                <w:sz w:val="24"/>
                <w:szCs w:val="24"/>
              </w:rPr>
              <w:t>，公司在安全可靠市场业务持续开拓，在八个省市落单。</w:t>
            </w:r>
          </w:p>
          <w:p>
            <w:pPr>
              <w:keepNext w:val="0"/>
              <w:keepLines w:val="0"/>
              <w:pageBreakBefore w:val="0"/>
              <w:widowControl/>
              <w:numPr>
                <w:ilvl w:val="0"/>
                <w:numId w:val="0"/>
              </w:numPr>
              <w:kinsoku/>
              <w:wordWrap/>
              <w:overflowPunct/>
              <w:topLinePunct w:val="0"/>
              <w:bidi w:val="0"/>
              <w:snapToGrid/>
              <w:spacing w:line="300" w:lineRule="auto"/>
              <w:jc w:val="left"/>
              <w:textAlignment w:val="auto"/>
              <w:rPr>
                <w:rFonts w:hint="default" w:ascii="Arial" w:hAnsi="Arial" w:cs="Arial"/>
                <w:sz w:val="24"/>
                <w:szCs w:val="24"/>
              </w:rPr>
            </w:pPr>
          </w:p>
          <w:p>
            <w:pPr>
              <w:keepNext w:val="0"/>
              <w:keepLines w:val="0"/>
              <w:pageBreakBefore w:val="0"/>
              <w:widowControl/>
              <w:numPr>
                <w:ilvl w:val="0"/>
                <w:numId w:val="0"/>
              </w:numPr>
              <w:kinsoku/>
              <w:wordWrap/>
              <w:overflowPunct/>
              <w:topLinePunct w:val="0"/>
              <w:bidi w:val="0"/>
              <w:snapToGrid/>
              <w:spacing w:line="300" w:lineRule="auto"/>
              <w:ind w:leftChars="0"/>
              <w:jc w:val="left"/>
              <w:textAlignment w:val="auto"/>
              <w:rPr>
                <w:rFonts w:hint="default" w:ascii="Arial" w:hAnsi="Arial" w:cs="Arial" w:eastAsiaTheme="minorEastAsia"/>
                <w:b/>
                <w:kern w:val="0"/>
                <w:sz w:val="24"/>
                <w:lang w:val="en-US" w:eastAsia="zh-CN"/>
              </w:rPr>
            </w:pPr>
            <w:r>
              <w:rPr>
                <w:rFonts w:hint="eastAsia" w:ascii="Arial" w:hAnsi="Arial" w:cs="Arial" w:eastAsiaTheme="minorEastAsia"/>
                <w:b/>
                <w:kern w:val="0"/>
                <w:sz w:val="24"/>
                <w:lang w:val="en-US" w:eastAsia="zh-CN"/>
              </w:rPr>
              <w:t>7、公司通过非公开发行引入战略投资人，并陆续签署了</w:t>
            </w:r>
            <w:r>
              <w:rPr>
                <w:rFonts w:hint="default" w:ascii="Arial" w:hAnsi="Arial" w:cs="Arial" w:eastAsiaTheme="minorEastAsia"/>
                <w:b/>
                <w:kern w:val="0"/>
                <w:sz w:val="24"/>
                <w:lang w:val="en-US" w:eastAsia="zh-CN"/>
              </w:rPr>
              <w:t>战略协议，对公司未来业务的影响</w:t>
            </w:r>
          </w:p>
          <w:p>
            <w:pPr>
              <w:keepNext w:val="0"/>
              <w:keepLines w:val="0"/>
              <w:pageBreakBefore w:val="0"/>
              <w:widowControl/>
              <w:numPr>
                <w:ilvl w:val="0"/>
                <w:numId w:val="0"/>
              </w:numPr>
              <w:kinsoku/>
              <w:wordWrap/>
              <w:overflowPunct/>
              <w:topLinePunct w:val="0"/>
              <w:bidi w:val="0"/>
              <w:snapToGrid/>
              <w:spacing w:line="300" w:lineRule="auto"/>
              <w:ind w:firstLine="480" w:firstLineChars="200"/>
              <w:jc w:val="left"/>
              <w:textAlignment w:val="auto"/>
              <w:rPr>
                <w:ins w:id="0" w:author="Ivy" w:date="2019-05-09T19:25:48Z"/>
                <w:rFonts w:hint="default" w:ascii="Arial" w:hAnsi="Arial" w:cs="Arial"/>
                <w:kern w:val="0"/>
                <w:sz w:val="24"/>
                <w:szCs w:val="24"/>
                <w:lang w:val="en-US" w:eastAsia="zh-CN"/>
              </w:rPr>
            </w:pPr>
            <w:r>
              <w:rPr>
                <w:rFonts w:hint="eastAsia" w:ascii="Arial" w:hAnsi="Arial" w:cs="Arial"/>
                <w:kern w:val="0"/>
                <w:sz w:val="24"/>
                <w:szCs w:val="24"/>
                <w:lang w:val="en-US" w:eastAsia="zh-CN"/>
              </w:rPr>
              <w:t>公司通过非公开发行引入了战略投资人上海云鑫创业投资有限公司、</w:t>
            </w:r>
            <w:r>
              <w:rPr>
                <w:rFonts w:hint="default" w:ascii="Arial" w:hAnsi="Arial" w:cs="Arial"/>
                <w:kern w:val="2"/>
                <w:sz w:val="24"/>
                <w:szCs w:val="24"/>
                <w:vertAlign w:val="baseline"/>
                <w:lang w:val="en-US" w:eastAsia="zh-CN" w:bidi="ar"/>
              </w:rPr>
              <w:t>四川发展大数据产业投资有限责任公司</w:t>
            </w:r>
            <w:r>
              <w:rPr>
                <w:rFonts w:hint="eastAsia" w:ascii="Arial" w:hAnsi="Arial" w:cs="Arial"/>
                <w:kern w:val="2"/>
                <w:sz w:val="24"/>
                <w:szCs w:val="24"/>
                <w:vertAlign w:val="baseline"/>
                <w:lang w:val="en-US" w:eastAsia="zh-CN" w:bidi="ar"/>
              </w:rPr>
              <w:t>。</w:t>
            </w:r>
            <w:r>
              <w:rPr>
                <w:rFonts w:hint="eastAsia" w:ascii="Arial" w:hAnsi="Arial" w:cs="Arial"/>
                <w:color w:val="auto"/>
                <w:kern w:val="0"/>
                <w:sz w:val="24"/>
                <w:szCs w:val="24"/>
                <w:lang w:val="en-US" w:eastAsia="zh-CN"/>
              </w:rPr>
              <w:t>随即</w:t>
            </w:r>
            <w:r>
              <w:rPr>
                <w:rFonts w:hint="default" w:ascii="Arial" w:hAnsi="Arial" w:cs="Arial"/>
                <w:color w:val="auto"/>
                <w:kern w:val="0"/>
                <w:sz w:val="24"/>
                <w:szCs w:val="24"/>
                <w:lang w:val="en-US" w:eastAsia="zh-CN"/>
              </w:rPr>
              <w:t>，公司与蚂蚁区块链科技公司</w:t>
            </w:r>
            <w:r>
              <w:rPr>
                <w:rFonts w:hint="eastAsia" w:ascii="Arial" w:hAnsi="Arial" w:cs="Arial"/>
                <w:color w:val="auto"/>
                <w:kern w:val="0"/>
                <w:sz w:val="24"/>
                <w:szCs w:val="24"/>
                <w:lang w:val="en-US" w:eastAsia="zh-CN"/>
              </w:rPr>
              <w:t>、</w:t>
            </w:r>
            <w:r>
              <w:rPr>
                <w:rFonts w:hint="default" w:ascii="Arial" w:hAnsi="Arial" w:cs="Arial"/>
                <w:color w:val="auto"/>
                <w:kern w:val="0"/>
                <w:sz w:val="24"/>
                <w:szCs w:val="24"/>
                <w:lang w:val="en-US" w:eastAsia="zh-CN"/>
              </w:rPr>
              <w:t>四川发展大数据公司</w:t>
            </w:r>
            <w:r>
              <w:rPr>
                <w:rFonts w:hint="default" w:ascii="Arial" w:hAnsi="Arial" w:cs="Arial"/>
                <w:kern w:val="0"/>
                <w:sz w:val="24"/>
                <w:szCs w:val="24"/>
                <w:lang w:val="en-US" w:eastAsia="zh-CN"/>
              </w:rPr>
              <w:t>签订了战略合作协议。</w:t>
            </w:r>
          </w:p>
          <w:p>
            <w:pPr>
              <w:keepNext w:val="0"/>
              <w:keepLines w:val="0"/>
              <w:pageBreakBefore w:val="0"/>
              <w:widowControl/>
              <w:numPr>
                <w:ilvl w:val="0"/>
                <w:numId w:val="0"/>
              </w:numPr>
              <w:kinsoku/>
              <w:wordWrap/>
              <w:overflowPunct/>
              <w:topLinePunct w:val="0"/>
              <w:bidi w:val="0"/>
              <w:snapToGrid/>
              <w:spacing w:line="300" w:lineRule="auto"/>
              <w:ind w:firstLine="480" w:firstLineChars="200"/>
              <w:jc w:val="left"/>
              <w:textAlignment w:val="auto"/>
              <w:rPr>
                <w:rFonts w:hint="default" w:ascii="Arial" w:hAnsi="Arial" w:cs="Arial"/>
                <w:kern w:val="0"/>
                <w:sz w:val="24"/>
                <w:szCs w:val="24"/>
                <w:lang w:val="en-US" w:eastAsia="zh-CN"/>
              </w:rPr>
            </w:pPr>
            <w:r>
              <w:rPr>
                <w:rFonts w:hint="eastAsia" w:ascii="Arial" w:hAnsi="Arial" w:cs="Arial"/>
                <w:kern w:val="0"/>
                <w:sz w:val="24"/>
                <w:szCs w:val="24"/>
                <w:lang w:val="en-US" w:eastAsia="zh-CN"/>
              </w:rPr>
              <w:t>通过引入技术、数据、客户等优质战略资源，公司将有效提升产品和服务竞争力以及客户覆盖的广度和深度。同时，也将助力公司加速新业务模式创新，有效推进业务战略落地，加速客户价值创造。</w:t>
            </w:r>
          </w:p>
          <w:p>
            <w:pPr>
              <w:widowControl/>
              <w:numPr>
                <w:ilvl w:val="0"/>
                <w:numId w:val="0"/>
              </w:numPr>
              <w:jc w:val="left"/>
              <w:rPr>
                <w:rFonts w:hint="default" w:ascii="Arial" w:hAnsi="Arial" w:cs="Arial"/>
                <w:kern w:val="2"/>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hint="default" w:ascii="Arial" w:hAnsi="Arial" w:cs="Arial" w:eastAsiaTheme="minorEastAsia"/>
                <w:bCs/>
                <w:iCs/>
                <w:sz w:val="24"/>
              </w:rPr>
            </w:pPr>
            <w:r>
              <w:rPr>
                <w:rFonts w:hint="default" w:ascii="Arial" w:hAnsi="Arial" w:cs="Arial" w:eastAsiaTheme="minorEastAsia"/>
                <w:bCs/>
                <w:iCs/>
                <w:sz w:val="24"/>
              </w:rPr>
              <w:t>附件清单（如有）</w:t>
            </w:r>
          </w:p>
        </w:tc>
        <w:tc>
          <w:tcPr>
            <w:tcW w:w="6614" w:type="dxa"/>
            <w:tcBorders>
              <w:top w:val="single" w:color="auto" w:sz="4" w:space="0"/>
              <w:left w:val="single" w:color="auto" w:sz="4" w:space="0"/>
              <w:bottom w:val="single" w:color="auto" w:sz="4" w:space="0"/>
              <w:right w:val="single" w:color="auto" w:sz="4" w:space="0"/>
            </w:tcBorders>
          </w:tcPr>
          <w:p>
            <w:pPr>
              <w:spacing w:line="480" w:lineRule="atLeast"/>
              <w:rPr>
                <w:rFonts w:hint="default" w:ascii="Arial" w:hAnsi="Arial" w:cs="Arial" w:eastAsiaTheme="minorEastAsia"/>
                <w:bCs/>
                <w:iCs/>
                <w:sz w:val="24"/>
              </w:rPr>
            </w:pPr>
            <w:r>
              <w:rPr>
                <w:rFonts w:hint="default" w:ascii="Arial" w:hAnsi="Arial" w:cs="Arial" w:eastAsiaTheme="minorEastAsia"/>
                <w:bCs/>
                <w:iCs/>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hint="default" w:ascii="Arial" w:hAnsi="Arial" w:cs="Arial" w:eastAsiaTheme="minorEastAsia"/>
                <w:bCs/>
                <w:iCs/>
                <w:sz w:val="24"/>
              </w:rPr>
            </w:pPr>
            <w:r>
              <w:rPr>
                <w:rFonts w:hint="default" w:ascii="Arial" w:hAnsi="Arial" w:cs="Arial" w:eastAsiaTheme="minorEastAsia"/>
                <w:bCs/>
                <w:iCs/>
                <w:sz w:val="24"/>
              </w:rPr>
              <w:t>日期</w:t>
            </w:r>
          </w:p>
        </w:tc>
        <w:tc>
          <w:tcPr>
            <w:tcW w:w="6614" w:type="dxa"/>
            <w:tcBorders>
              <w:top w:val="single" w:color="auto" w:sz="4" w:space="0"/>
              <w:left w:val="single" w:color="auto" w:sz="4" w:space="0"/>
              <w:bottom w:val="single" w:color="auto" w:sz="4" w:space="0"/>
              <w:right w:val="single" w:color="auto" w:sz="4" w:space="0"/>
            </w:tcBorders>
          </w:tcPr>
          <w:p>
            <w:pPr>
              <w:spacing w:line="480" w:lineRule="atLeast"/>
              <w:rPr>
                <w:rFonts w:hint="default" w:ascii="Arial" w:hAnsi="Arial" w:cs="Arial" w:eastAsiaTheme="minorEastAsia"/>
                <w:bCs/>
                <w:iCs/>
                <w:sz w:val="24"/>
              </w:rPr>
            </w:pPr>
            <w:r>
              <w:rPr>
                <w:rFonts w:hint="default" w:ascii="Arial" w:hAnsi="Arial" w:cs="Arial" w:eastAsiaTheme="minorEastAsia"/>
                <w:bCs/>
                <w:iCs/>
                <w:sz w:val="24"/>
              </w:rPr>
              <w:t>2019年</w:t>
            </w:r>
            <w:r>
              <w:rPr>
                <w:rFonts w:hint="default" w:ascii="Arial" w:hAnsi="Arial" w:cs="Arial" w:eastAsiaTheme="minorEastAsia"/>
                <w:bCs/>
                <w:iCs/>
                <w:sz w:val="24"/>
                <w:lang w:val="en-US" w:eastAsia="zh-CN"/>
              </w:rPr>
              <w:t>5</w:t>
            </w:r>
            <w:r>
              <w:rPr>
                <w:rFonts w:hint="default" w:ascii="Arial" w:hAnsi="Arial" w:cs="Arial" w:eastAsiaTheme="minorEastAsia"/>
                <w:bCs/>
                <w:iCs/>
                <w:sz w:val="24"/>
              </w:rPr>
              <w:t>月</w:t>
            </w:r>
            <w:r>
              <w:rPr>
                <w:rFonts w:hint="eastAsia" w:ascii="Arial" w:hAnsi="Arial" w:cs="Arial" w:eastAsiaTheme="minorEastAsia"/>
                <w:bCs/>
                <w:iCs/>
                <w:sz w:val="24"/>
                <w:lang w:val="en-US" w:eastAsia="zh-CN"/>
              </w:rPr>
              <w:t>15</w:t>
            </w:r>
            <w:r>
              <w:rPr>
                <w:rFonts w:hint="default" w:ascii="Arial" w:hAnsi="Arial" w:cs="Arial" w:eastAsiaTheme="minorEastAsia"/>
                <w:bCs/>
                <w:iCs/>
                <w:sz w:val="24"/>
              </w:rPr>
              <w:t>日</w:t>
            </w:r>
          </w:p>
        </w:tc>
      </w:tr>
    </w:tbl>
    <w:p>
      <w:pPr>
        <w:rPr>
          <w:rFonts w:ascii="Arial" w:hAnsi="Arial" w:cs="Arial" w:eastAsiaTheme="minor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variable"/>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auto"/>
    <w:pitch w:val="variable"/>
    <w:sig w:usb0="E00002FF" w:usb1="420024FF" w:usb2="00000000" w:usb3="00000000" w:csb0="2000019F" w:csb1="00000000"/>
  </w:font>
  <w:font w:name="@宋体">
    <w:panose1 w:val="02010600030101010101"/>
    <w:charset w:val="86"/>
    <w:family w:val="auto"/>
    <w:pitch w:val="variable"/>
    <w:sig w:usb0="00000003" w:usb1="288F0000" w:usb2="00000006" w:usb3="00000000" w:csb0="00040001" w:csb1="00000000"/>
  </w:font>
  <w:font w:name="Arial">
    <w:panose1 w:val="020B0604020202020204"/>
    <w:charset w:val="00"/>
    <w:family w:val="auto"/>
    <w:pitch w:val="default"/>
    <w:sig w:usb0="E0002AFF" w:usb1="C0007843" w:usb2="00000009" w:usb3="00000000" w:csb0="400001FF" w:csb1="FFFF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Ivy">
    <w15:presenceInfo w15:providerId="WPS Office" w15:userId="8191707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0C4"/>
    <w:rsid w:val="000071AE"/>
    <w:rsid w:val="00016E0A"/>
    <w:rsid w:val="000217DC"/>
    <w:rsid w:val="000228CD"/>
    <w:rsid w:val="00027E38"/>
    <w:rsid w:val="00036C93"/>
    <w:rsid w:val="00037ACF"/>
    <w:rsid w:val="000450AB"/>
    <w:rsid w:val="00045CC0"/>
    <w:rsid w:val="00046BB2"/>
    <w:rsid w:val="00052322"/>
    <w:rsid w:val="00054084"/>
    <w:rsid w:val="00064FAF"/>
    <w:rsid w:val="000672B7"/>
    <w:rsid w:val="00067BA1"/>
    <w:rsid w:val="000779C3"/>
    <w:rsid w:val="0008082A"/>
    <w:rsid w:val="00084CCB"/>
    <w:rsid w:val="000853B0"/>
    <w:rsid w:val="00085D6A"/>
    <w:rsid w:val="000920C3"/>
    <w:rsid w:val="00092453"/>
    <w:rsid w:val="00095B57"/>
    <w:rsid w:val="00097B99"/>
    <w:rsid w:val="000A487E"/>
    <w:rsid w:val="000B1633"/>
    <w:rsid w:val="000B4BB7"/>
    <w:rsid w:val="000B611B"/>
    <w:rsid w:val="000B764F"/>
    <w:rsid w:val="000C038B"/>
    <w:rsid w:val="000C3F73"/>
    <w:rsid w:val="000C503F"/>
    <w:rsid w:val="000C5634"/>
    <w:rsid w:val="000C5EB1"/>
    <w:rsid w:val="000D4BA4"/>
    <w:rsid w:val="000D7B22"/>
    <w:rsid w:val="000E1F91"/>
    <w:rsid w:val="000E54F0"/>
    <w:rsid w:val="000F5F3B"/>
    <w:rsid w:val="000F75E0"/>
    <w:rsid w:val="00104C23"/>
    <w:rsid w:val="0011265B"/>
    <w:rsid w:val="001158E4"/>
    <w:rsid w:val="00116746"/>
    <w:rsid w:val="00117689"/>
    <w:rsid w:val="00126476"/>
    <w:rsid w:val="00127100"/>
    <w:rsid w:val="0013204A"/>
    <w:rsid w:val="00135E76"/>
    <w:rsid w:val="001406C7"/>
    <w:rsid w:val="00151EF6"/>
    <w:rsid w:val="001540ED"/>
    <w:rsid w:val="00156902"/>
    <w:rsid w:val="00157E43"/>
    <w:rsid w:val="00160576"/>
    <w:rsid w:val="001607DB"/>
    <w:rsid w:val="0016754D"/>
    <w:rsid w:val="00177E72"/>
    <w:rsid w:val="00180EC5"/>
    <w:rsid w:val="0018361C"/>
    <w:rsid w:val="00185CE3"/>
    <w:rsid w:val="00186DFE"/>
    <w:rsid w:val="001904DB"/>
    <w:rsid w:val="0019780B"/>
    <w:rsid w:val="001A4F16"/>
    <w:rsid w:val="001A5A34"/>
    <w:rsid w:val="001A5B1E"/>
    <w:rsid w:val="001B0BAB"/>
    <w:rsid w:val="001B4410"/>
    <w:rsid w:val="001B7580"/>
    <w:rsid w:val="001B7879"/>
    <w:rsid w:val="001C095B"/>
    <w:rsid w:val="001C1109"/>
    <w:rsid w:val="001C17B5"/>
    <w:rsid w:val="001D173E"/>
    <w:rsid w:val="001D326D"/>
    <w:rsid w:val="001D6BC2"/>
    <w:rsid w:val="001D6CAF"/>
    <w:rsid w:val="001E14C3"/>
    <w:rsid w:val="001E1C42"/>
    <w:rsid w:val="001E2AA3"/>
    <w:rsid w:val="001E4DA3"/>
    <w:rsid w:val="001F39C9"/>
    <w:rsid w:val="002007B9"/>
    <w:rsid w:val="00202CDA"/>
    <w:rsid w:val="0020540E"/>
    <w:rsid w:val="0021356E"/>
    <w:rsid w:val="00214161"/>
    <w:rsid w:val="00220195"/>
    <w:rsid w:val="00220DBC"/>
    <w:rsid w:val="00227641"/>
    <w:rsid w:val="0022771B"/>
    <w:rsid w:val="002352BC"/>
    <w:rsid w:val="00236DD6"/>
    <w:rsid w:val="002374EA"/>
    <w:rsid w:val="002401C2"/>
    <w:rsid w:val="0024385A"/>
    <w:rsid w:val="00244862"/>
    <w:rsid w:val="00246674"/>
    <w:rsid w:val="00254884"/>
    <w:rsid w:val="00265D41"/>
    <w:rsid w:val="00271567"/>
    <w:rsid w:val="00273F65"/>
    <w:rsid w:val="00282650"/>
    <w:rsid w:val="002830F8"/>
    <w:rsid w:val="002A1C11"/>
    <w:rsid w:val="002A510F"/>
    <w:rsid w:val="002B3C2F"/>
    <w:rsid w:val="002B490D"/>
    <w:rsid w:val="002B78E8"/>
    <w:rsid w:val="002C4BEB"/>
    <w:rsid w:val="002C58BF"/>
    <w:rsid w:val="002C64C6"/>
    <w:rsid w:val="002D1AA3"/>
    <w:rsid w:val="002D2479"/>
    <w:rsid w:val="002D47D4"/>
    <w:rsid w:val="002D6A50"/>
    <w:rsid w:val="002E089A"/>
    <w:rsid w:val="002E3B19"/>
    <w:rsid w:val="002E49A6"/>
    <w:rsid w:val="002F6DDA"/>
    <w:rsid w:val="00304A63"/>
    <w:rsid w:val="00307911"/>
    <w:rsid w:val="00313DCB"/>
    <w:rsid w:val="0031671D"/>
    <w:rsid w:val="003170E0"/>
    <w:rsid w:val="00317747"/>
    <w:rsid w:val="0032471C"/>
    <w:rsid w:val="003251F2"/>
    <w:rsid w:val="0033487A"/>
    <w:rsid w:val="003375AF"/>
    <w:rsid w:val="003448AC"/>
    <w:rsid w:val="003465A3"/>
    <w:rsid w:val="00365314"/>
    <w:rsid w:val="00367C6D"/>
    <w:rsid w:val="003700F1"/>
    <w:rsid w:val="0037382B"/>
    <w:rsid w:val="003766C0"/>
    <w:rsid w:val="00376DE9"/>
    <w:rsid w:val="00377CBD"/>
    <w:rsid w:val="00381222"/>
    <w:rsid w:val="0039012E"/>
    <w:rsid w:val="003B6395"/>
    <w:rsid w:val="003B7E29"/>
    <w:rsid w:val="003C2394"/>
    <w:rsid w:val="003C2624"/>
    <w:rsid w:val="003C4CA5"/>
    <w:rsid w:val="003D06CB"/>
    <w:rsid w:val="003D307B"/>
    <w:rsid w:val="003D497E"/>
    <w:rsid w:val="003D5E93"/>
    <w:rsid w:val="003D7FEB"/>
    <w:rsid w:val="003E096E"/>
    <w:rsid w:val="003E5CC8"/>
    <w:rsid w:val="003F0525"/>
    <w:rsid w:val="003F1B8E"/>
    <w:rsid w:val="0040205D"/>
    <w:rsid w:val="00411AF5"/>
    <w:rsid w:val="00424904"/>
    <w:rsid w:val="004266BD"/>
    <w:rsid w:val="00431742"/>
    <w:rsid w:val="004346A5"/>
    <w:rsid w:val="0044085F"/>
    <w:rsid w:val="004439E4"/>
    <w:rsid w:val="00444674"/>
    <w:rsid w:val="00445C9B"/>
    <w:rsid w:val="0044610F"/>
    <w:rsid w:val="00450B2A"/>
    <w:rsid w:val="00457CAB"/>
    <w:rsid w:val="00461F36"/>
    <w:rsid w:val="004764AC"/>
    <w:rsid w:val="00480A98"/>
    <w:rsid w:val="004815A5"/>
    <w:rsid w:val="00481A61"/>
    <w:rsid w:val="00482970"/>
    <w:rsid w:val="004871A2"/>
    <w:rsid w:val="004874CC"/>
    <w:rsid w:val="00491717"/>
    <w:rsid w:val="00491C51"/>
    <w:rsid w:val="00494852"/>
    <w:rsid w:val="00497282"/>
    <w:rsid w:val="004A077A"/>
    <w:rsid w:val="004A6584"/>
    <w:rsid w:val="004B02CB"/>
    <w:rsid w:val="004B7095"/>
    <w:rsid w:val="004C7792"/>
    <w:rsid w:val="004C7A72"/>
    <w:rsid w:val="004D08F3"/>
    <w:rsid w:val="004D6605"/>
    <w:rsid w:val="004E1CA5"/>
    <w:rsid w:val="004E339D"/>
    <w:rsid w:val="004E3DB3"/>
    <w:rsid w:val="004E6E22"/>
    <w:rsid w:val="004F0015"/>
    <w:rsid w:val="004F00C8"/>
    <w:rsid w:val="004F564D"/>
    <w:rsid w:val="005001CC"/>
    <w:rsid w:val="005017B9"/>
    <w:rsid w:val="005031F5"/>
    <w:rsid w:val="005041C8"/>
    <w:rsid w:val="00507440"/>
    <w:rsid w:val="00513F35"/>
    <w:rsid w:val="005174D6"/>
    <w:rsid w:val="005206A4"/>
    <w:rsid w:val="00521637"/>
    <w:rsid w:val="0052263F"/>
    <w:rsid w:val="00525419"/>
    <w:rsid w:val="00530997"/>
    <w:rsid w:val="005318FA"/>
    <w:rsid w:val="0053405C"/>
    <w:rsid w:val="00541B61"/>
    <w:rsid w:val="0054252F"/>
    <w:rsid w:val="00544F60"/>
    <w:rsid w:val="00555966"/>
    <w:rsid w:val="00555D26"/>
    <w:rsid w:val="0055626A"/>
    <w:rsid w:val="005576F8"/>
    <w:rsid w:val="00560B1A"/>
    <w:rsid w:val="005653DD"/>
    <w:rsid w:val="00566FCB"/>
    <w:rsid w:val="00567AB6"/>
    <w:rsid w:val="00567C21"/>
    <w:rsid w:val="00570EB1"/>
    <w:rsid w:val="00576E38"/>
    <w:rsid w:val="0058383F"/>
    <w:rsid w:val="00583967"/>
    <w:rsid w:val="00586F82"/>
    <w:rsid w:val="00593FD4"/>
    <w:rsid w:val="00595F48"/>
    <w:rsid w:val="0059699E"/>
    <w:rsid w:val="005A7C4F"/>
    <w:rsid w:val="005B18B7"/>
    <w:rsid w:val="005B43B0"/>
    <w:rsid w:val="005B4C23"/>
    <w:rsid w:val="005B6CD8"/>
    <w:rsid w:val="005C01FF"/>
    <w:rsid w:val="005C4986"/>
    <w:rsid w:val="005C75B8"/>
    <w:rsid w:val="005D491E"/>
    <w:rsid w:val="005D61B4"/>
    <w:rsid w:val="005E1DA7"/>
    <w:rsid w:val="005E3FB8"/>
    <w:rsid w:val="005E42F3"/>
    <w:rsid w:val="005E7C10"/>
    <w:rsid w:val="005F2A4F"/>
    <w:rsid w:val="005F60C4"/>
    <w:rsid w:val="005F6575"/>
    <w:rsid w:val="005F6DEC"/>
    <w:rsid w:val="00604617"/>
    <w:rsid w:val="006047AD"/>
    <w:rsid w:val="00610A4D"/>
    <w:rsid w:val="00612493"/>
    <w:rsid w:val="00612865"/>
    <w:rsid w:val="006137EC"/>
    <w:rsid w:val="00614A3C"/>
    <w:rsid w:val="00614D38"/>
    <w:rsid w:val="006204EC"/>
    <w:rsid w:val="00625659"/>
    <w:rsid w:val="00627E6D"/>
    <w:rsid w:val="006305F1"/>
    <w:rsid w:val="00631316"/>
    <w:rsid w:val="006331F9"/>
    <w:rsid w:val="00646EA7"/>
    <w:rsid w:val="006525B7"/>
    <w:rsid w:val="006566E7"/>
    <w:rsid w:val="0065691D"/>
    <w:rsid w:val="00660615"/>
    <w:rsid w:val="006627D1"/>
    <w:rsid w:val="00673F85"/>
    <w:rsid w:val="0067729A"/>
    <w:rsid w:val="00680D35"/>
    <w:rsid w:val="00691235"/>
    <w:rsid w:val="0069425D"/>
    <w:rsid w:val="006967A7"/>
    <w:rsid w:val="00696CA7"/>
    <w:rsid w:val="006B27E7"/>
    <w:rsid w:val="006C3DE8"/>
    <w:rsid w:val="006C42F6"/>
    <w:rsid w:val="006C48BA"/>
    <w:rsid w:val="006D0472"/>
    <w:rsid w:val="006D4897"/>
    <w:rsid w:val="006D6AFE"/>
    <w:rsid w:val="006D7C6C"/>
    <w:rsid w:val="006E6D46"/>
    <w:rsid w:val="006E7FD0"/>
    <w:rsid w:val="006F1D7A"/>
    <w:rsid w:val="006F2910"/>
    <w:rsid w:val="006F70F4"/>
    <w:rsid w:val="00701260"/>
    <w:rsid w:val="00702ECC"/>
    <w:rsid w:val="00712887"/>
    <w:rsid w:val="00713072"/>
    <w:rsid w:val="00716BF2"/>
    <w:rsid w:val="0071709E"/>
    <w:rsid w:val="007206D2"/>
    <w:rsid w:val="0072664D"/>
    <w:rsid w:val="007313D8"/>
    <w:rsid w:val="00735768"/>
    <w:rsid w:val="00736A9F"/>
    <w:rsid w:val="00740AD4"/>
    <w:rsid w:val="00740F96"/>
    <w:rsid w:val="00741910"/>
    <w:rsid w:val="007438B2"/>
    <w:rsid w:val="00747B91"/>
    <w:rsid w:val="007512F5"/>
    <w:rsid w:val="00757720"/>
    <w:rsid w:val="0076118E"/>
    <w:rsid w:val="00767823"/>
    <w:rsid w:val="00770B8B"/>
    <w:rsid w:val="00775132"/>
    <w:rsid w:val="00776BC7"/>
    <w:rsid w:val="00782C65"/>
    <w:rsid w:val="0078501B"/>
    <w:rsid w:val="007911C1"/>
    <w:rsid w:val="007932E7"/>
    <w:rsid w:val="00793884"/>
    <w:rsid w:val="007A15A1"/>
    <w:rsid w:val="007A25FE"/>
    <w:rsid w:val="007A2F1E"/>
    <w:rsid w:val="007A74B4"/>
    <w:rsid w:val="007A7C8C"/>
    <w:rsid w:val="007B0BA4"/>
    <w:rsid w:val="007B0CE9"/>
    <w:rsid w:val="007B7868"/>
    <w:rsid w:val="007C33A8"/>
    <w:rsid w:val="007C3E56"/>
    <w:rsid w:val="007D7C8A"/>
    <w:rsid w:val="007E64DA"/>
    <w:rsid w:val="007F0B80"/>
    <w:rsid w:val="007F193D"/>
    <w:rsid w:val="008071E3"/>
    <w:rsid w:val="00807ECB"/>
    <w:rsid w:val="00821054"/>
    <w:rsid w:val="0082319A"/>
    <w:rsid w:val="008303C6"/>
    <w:rsid w:val="0083049E"/>
    <w:rsid w:val="00832CCC"/>
    <w:rsid w:val="00835AA5"/>
    <w:rsid w:val="00845600"/>
    <w:rsid w:val="008464F6"/>
    <w:rsid w:val="00854718"/>
    <w:rsid w:val="00857752"/>
    <w:rsid w:val="00860D35"/>
    <w:rsid w:val="008708D5"/>
    <w:rsid w:val="00872480"/>
    <w:rsid w:val="00891E98"/>
    <w:rsid w:val="00893A4D"/>
    <w:rsid w:val="008A21A1"/>
    <w:rsid w:val="008A3DBB"/>
    <w:rsid w:val="008A5BFF"/>
    <w:rsid w:val="008B02EF"/>
    <w:rsid w:val="008B2F67"/>
    <w:rsid w:val="008B43CA"/>
    <w:rsid w:val="008B6BC9"/>
    <w:rsid w:val="008B77B0"/>
    <w:rsid w:val="008C0DA9"/>
    <w:rsid w:val="008C1060"/>
    <w:rsid w:val="008C2D00"/>
    <w:rsid w:val="008C4309"/>
    <w:rsid w:val="008D0CD5"/>
    <w:rsid w:val="008D3EC1"/>
    <w:rsid w:val="008D5AE2"/>
    <w:rsid w:val="008D644F"/>
    <w:rsid w:val="008D7597"/>
    <w:rsid w:val="008E01A5"/>
    <w:rsid w:val="008E15EB"/>
    <w:rsid w:val="008E5692"/>
    <w:rsid w:val="008F794B"/>
    <w:rsid w:val="0090261D"/>
    <w:rsid w:val="00905212"/>
    <w:rsid w:val="0090767A"/>
    <w:rsid w:val="00910A7A"/>
    <w:rsid w:val="00926C67"/>
    <w:rsid w:val="00937704"/>
    <w:rsid w:val="00937970"/>
    <w:rsid w:val="00943F7A"/>
    <w:rsid w:val="009440B0"/>
    <w:rsid w:val="009449C5"/>
    <w:rsid w:val="00945323"/>
    <w:rsid w:val="00947C6B"/>
    <w:rsid w:val="00953762"/>
    <w:rsid w:val="00963CA6"/>
    <w:rsid w:val="00965C8F"/>
    <w:rsid w:val="0097016B"/>
    <w:rsid w:val="00971946"/>
    <w:rsid w:val="0097715F"/>
    <w:rsid w:val="0098256F"/>
    <w:rsid w:val="00984437"/>
    <w:rsid w:val="00985E6B"/>
    <w:rsid w:val="00991115"/>
    <w:rsid w:val="0099232D"/>
    <w:rsid w:val="00994A11"/>
    <w:rsid w:val="00997B16"/>
    <w:rsid w:val="009A169D"/>
    <w:rsid w:val="009A1C63"/>
    <w:rsid w:val="009A330D"/>
    <w:rsid w:val="009A70D5"/>
    <w:rsid w:val="009A763B"/>
    <w:rsid w:val="009B4EAA"/>
    <w:rsid w:val="009C266C"/>
    <w:rsid w:val="009D0CB5"/>
    <w:rsid w:val="009D52B1"/>
    <w:rsid w:val="009E08B8"/>
    <w:rsid w:val="009E7230"/>
    <w:rsid w:val="009E743C"/>
    <w:rsid w:val="009E7EBE"/>
    <w:rsid w:val="009F2C0B"/>
    <w:rsid w:val="00A04C2E"/>
    <w:rsid w:val="00A053E7"/>
    <w:rsid w:val="00A14F08"/>
    <w:rsid w:val="00A17EF9"/>
    <w:rsid w:val="00A243CF"/>
    <w:rsid w:val="00A336DD"/>
    <w:rsid w:val="00A36126"/>
    <w:rsid w:val="00A362A9"/>
    <w:rsid w:val="00A36D98"/>
    <w:rsid w:val="00A4411B"/>
    <w:rsid w:val="00A44B55"/>
    <w:rsid w:val="00A45F4F"/>
    <w:rsid w:val="00A50B0D"/>
    <w:rsid w:val="00A5352D"/>
    <w:rsid w:val="00A55444"/>
    <w:rsid w:val="00A60480"/>
    <w:rsid w:val="00A6498A"/>
    <w:rsid w:val="00A65697"/>
    <w:rsid w:val="00A66F59"/>
    <w:rsid w:val="00A75A99"/>
    <w:rsid w:val="00A77338"/>
    <w:rsid w:val="00A7783D"/>
    <w:rsid w:val="00A8296C"/>
    <w:rsid w:val="00A859AA"/>
    <w:rsid w:val="00A86787"/>
    <w:rsid w:val="00A86872"/>
    <w:rsid w:val="00A87D6B"/>
    <w:rsid w:val="00A91CDE"/>
    <w:rsid w:val="00A921A1"/>
    <w:rsid w:val="00A945FD"/>
    <w:rsid w:val="00A9466C"/>
    <w:rsid w:val="00A97387"/>
    <w:rsid w:val="00AA4C13"/>
    <w:rsid w:val="00AA67D5"/>
    <w:rsid w:val="00AA735E"/>
    <w:rsid w:val="00AB4F3C"/>
    <w:rsid w:val="00AC0AC6"/>
    <w:rsid w:val="00AC2E72"/>
    <w:rsid w:val="00AC712E"/>
    <w:rsid w:val="00AD43E3"/>
    <w:rsid w:val="00AD4A57"/>
    <w:rsid w:val="00AD5EC2"/>
    <w:rsid w:val="00AD6D53"/>
    <w:rsid w:val="00AE7B13"/>
    <w:rsid w:val="00AF6FBE"/>
    <w:rsid w:val="00B01136"/>
    <w:rsid w:val="00B0777F"/>
    <w:rsid w:val="00B1594C"/>
    <w:rsid w:val="00B16460"/>
    <w:rsid w:val="00B230E3"/>
    <w:rsid w:val="00B30CB3"/>
    <w:rsid w:val="00B31A6F"/>
    <w:rsid w:val="00B33861"/>
    <w:rsid w:val="00B379F6"/>
    <w:rsid w:val="00B43D16"/>
    <w:rsid w:val="00B4784C"/>
    <w:rsid w:val="00B503FC"/>
    <w:rsid w:val="00B50B19"/>
    <w:rsid w:val="00B57DB1"/>
    <w:rsid w:val="00B60E6E"/>
    <w:rsid w:val="00B615B8"/>
    <w:rsid w:val="00B67B8F"/>
    <w:rsid w:val="00B73181"/>
    <w:rsid w:val="00B7488E"/>
    <w:rsid w:val="00B75F8A"/>
    <w:rsid w:val="00B81FD1"/>
    <w:rsid w:val="00B851B4"/>
    <w:rsid w:val="00B87AE1"/>
    <w:rsid w:val="00B93E6A"/>
    <w:rsid w:val="00B96411"/>
    <w:rsid w:val="00BA0317"/>
    <w:rsid w:val="00BA2099"/>
    <w:rsid w:val="00BA2498"/>
    <w:rsid w:val="00BA565C"/>
    <w:rsid w:val="00BC02CB"/>
    <w:rsid w:val="00BC1741"/>
    <w:rsid w:val="00BC3914"/>
    <w:rsid w:val="00BC433E"/>
    <w:rsid w:val="00BC7458"/>
    <w:rsid w:val="00BC7AA6"/>
    <w:rsid w:val="00BD09DF"/>
    <w:rsid w:val="00BD7A02"/>
    <w:rsid w:val="00BD7E42"/>
    <w:rsid w:val="00BE0AEB"/>
    <w:rsid w:val="00BE289F"/>
    <w:rsid w:val="00BE6296"/>
    <w:rsid w:val="00BE6316"/>
    <w:rsid w:val="00BF6182"/>
    <w:rsid w:val="00C004F6"/>
    <w:rsid w:val="00C01763"/>
    <w:rsid w:val="00C06D38"/>
    <w:rsid w:val="00C11994"/>
    <w:rsid w:val="00C121CB"/>
    <w:rsid w:val="00C13681"/>
    <w:rsid w:val="00C24D05"/>
    <w:rsid w:val="00C300D9"/>
    <w:rsid w:val="00C33922"/>
    <w:rsid w:val="00C35D4A"/>
    <w:rsid w:val="00C42A6A"/>
    <w:rsid w:val="00C459C0"/>
    <w:rsid w:val="00C45E94"/>
    <w:rsid w:val="00C46151"/>
    <w:rsid w:val="00C5053F"/>
    <w:rsid w:val="00C528D4"/>
    <w:rsid w:val="00C53485"/>
    <w:rsid w:val="00C55A31"/>
    <w:rsid w:val="00C67544"/>
    <w:rsid w:val="00C7186C"/>
    <w:rsid w:val="00C74638"/>
    <w:rsid w:val="00C7764B"/>
    <w:rsid w:val="00C81A15"/>
    <w:rsid w:val="00C8574F"/>
    <w:rsid w:val="00C90E9B"/>
    <w:rsid w:val="00C90F41"/>
    <w:rsid w:val="00C926D8"/>
    <w:rsid w:val="00C94278"/>
    <w:rsid w:val="00C957BA"/>
    <w:rsid w:val="00C97850"/>
    <w:rsid w:val="00CA1A44"/>
    <w:rsid w:val="00CA3123"/>
    <w:rsid w:val="00CA5E50"/>
    <w:rsid w:val="00CB00EF"/>
    <w:rsid w:val="00CB02CD"/>
    <w:rsid w:val="00CB5646"/>
    <w:rsid w:val="00CB78B3"/>
    <w:rsid w:val="00CB7C1B"/>
    <w:rsid w:val="00CB7D0F"/>
    <w:rsid w:val="00CC477B"/>
    <w:rsid w:val="00CC4DEF"/>
    <w:rsid w:val="00CD18FB"/>
    <w:rsid w:val="00CD5711"/>
    <w:rsid w:val="00CD6EA6"/>
    <w:rsid w:val="00CE05BC"/>
    <w:rsid w:val="00CE0C32"/>
    <w:rsid w:val="00CF0141"/>
    <w:rsid w:val="00CF0FF4"/>
    <w:rsid w:val="00CF330F"/>
    <w:rsid w:val="00CF6343"/>
    <w:rsid w:val="00CF6E0A"/>
    <w:rsid w:val="00D01DE7"/>
    <w:rsid w:val="00D03A07"/>
    <w:rsid w:val="00D054EC"/>
    <w:rsid w:val="00D102D1"/>
    <w:rsid w:val="00D11EDF"/>
    <w:rsid w:val="00D24704"/>
    <w:rsid w:val="00D3013E"/>
    <w:rsid w:val="00D42DCC"/>
    <w:rsid w:val="00D46B32"/>
    <w:rsid w:val="00D52E79"/>
    <w:rsid w:val="00D560A3"/>
    <w:rsid w:val="00D571CA"/>
    <w:rsid w:val="00D6025E"/>
    <w:rsid w:val="00D6037B"/>
    <w:rsid w:val="00D614AA"/>
    <w:rsid w:val="00D61A10"/>
    <w:rsid w:val="00D63E3C"/>
    <w:rsid w:val="00D65761"/>
    <w:rsid w:val="00D65995"/>
    <w:rsid w:val="00D65CA2"/>
    <w:rsid w:val="00D71363"/>
    <w:rsid w:val="00D725E3"/>
    <w:rsid w:val="00D73B91"/>
    <w:rsid w:val="00D933EA"/>
    <w:rsid w:val="00DA061D"/>
    <w:rsid w:val="00DA3C96"/>
    <w:rsid w:val="00DA41D3"/>
    <w:rsid w:val="00DB34FB"/>
    <w:rsid w:val="00DB5954"/>
    <w:rsid w:val="00DC0179"/>
    <w:rsid w:val="00DC019E"/>
    <w:rsid w:val="00DC049E"/>
    <w:rsid w:val="00DC3CEA"/>
    <w:rsid w:val="00DC4CEC"/>
    <w:rsid w:val="00DD4765"/>
    <w:rsid w:val="00DD6F38"/>
    <w:rsid w:val="00DE07B8"/>
    <w:rsid w:val="00DE2EB3"/>
    <w:rsid w:val="00DE3498"/>
    <w:rsid w:val="00DE6A4F"/>
    <w:rsid w:val="00DF29B4"/>
    <w:rsid w:val="00DF36F6"/>
    <w:rsid w:val="00DF7C52"/>
    <w:rsid w:val="00E02E62"/>
    <w:rsid w:val="00E02E98"/>
    <w:rsid w:val="00E07FEB"/>
    <w:rsid w:val="00E10ACE"/>
    <w:rsid w:val="00E16CF4"/>
    <w:rsid w:val="00E25DAA"/>
    <w:rsid w:val="00E3476B"/>
    <w:rsid w:val="00E367F3"/>
    <w:rsid w:val="00E36F09"/>
    <w:rsid w:val="00E5371D"/>
    <w:rsid w:val="00E5374A"/>
    <w:rsid w:val="00E6086B"/>
    <w:rsid w:val="00E619A8"/>
    <w:rsid w:val="00E62563"/>
    <w:rsid w:val="00E62B01"/>
    <w:rsid w:val="00E66A4C"/>
    <w:rsid w:val="00E70501"/>
    <w:rsid w:val="00E75A3F"/>
    <w:rsid w:val="00E83C35"/>
    <w:rsid w:val="00E840B5"/>
    <w:rsid w:val="00E84D26"/>
    <w:rsid w:val="00E923DD"/>
    <w:rsid w:val="00E95F9A"/>
    <w:rsid w:val="00E9757E"/>
    <w:rsid w:val="00EA1B8B"/>
    <w:rsid w:val="00EA3744"/>
    <w:rsid w:val="00EA47ED"/>
    <w:rsid w:val="00EA486C"/>
    <w:rsid w:val="00EA7E77"/>
    <w:rsid w:val="00EB061B"/>
    <w:rsid w:val="00EB1B59"/>
    <w:rsid w:val="00EB5C41"/>
    <w:rsid w:val="00EB6772"/>
    <w:rsid w:val="00EB798C"/>
    <w:rsid w:val="00EC121A"/>
    <w:rsid w:val="00EC273B"/>
    <w:rsid w:val="00EC6588"/>
    <w:rsid w:val="00EC73BC"/>
    <w:rsid w:val="00EC73DB"/>
    <w:rsid w:val="00ED02D5"/>
    <w:rsid w:val="00ED1A74"/>
    <w:rsid w:val="00ED38B7"/>
    <w:rsid w:val="00ED52A4"/>
    <w:rsid w:val="00EE06E6"/>
    <w:rsid w:val="00EE0B40"/>
    <w:rsid w:val="00EE1856"/>
    <w:rsid w:val="00EE1C90"/>
    <w:rsid w:val="00EE4CBE"/>
    <w:rsid w:val="00EE527A"/>
    <w:rsid w:val="00EE7485"/>
    <w:rsid w:val="00EE76C7"/>
    <w:rsid w:val="00EF2B35"/>
    <w:rsid w:val="00EF367C"/>
    <w:rsid w:val="00EF539D"/>
    <w:rsid w:val="00F010C9"/>
    <w:rsid w:val="00F1325B"/>
    <w:rsid w:val="00F13D4D"/>
    <w:rsid w:val="00F14105"/>
    <w:rsid w:val="00F14647"/>
    <w:rsid w:val="00F15278"/>
    <w:rsid w:val="00F20F38"/>
    <w:rsid w:val="00F2308C"/>
    <w:rsid w:val="00F23323"/>
    <w:rsid w:val="00F26E2B"/>
    <w:rsid w:val="00F340F6"/>
    <w:rsid w:val="00F34BEA"/>
    <w:rsid w:val="00F370B3"/>
    <w:rsid w:val="00F46E88"/>
    <w:rsid w:val="00F51FCB"/>
    <w:rsid w:val="00F555DB"/>
    <w:rsid w:val="00F60663"/>
    <w:rsid w:val="00F64813"/>
    <w:rsid w:val="00F64B2C"/>
    <w:rsid w:val="00F67671"/>
    <w:rsid w:val="00F67F14"/>
    <w:rsid w:val="00F708AA"/>
    <w:rsid w:val="00F70C7E"/>
    <w:rsid w:val="00F71D8A"/>
    <w:rsid w:val="00F80B93"/>
    <w:rsid w:val="00F8669B"/>
    <w:rsid w:val="00F86B2C"/>
    <w:rsid w:val="00F87B26"/>
    <w:rsid w:val="00FA38BF"/>
    <w:rsid w:val="00FA7324"/>
    <w:rsid w:val="00FB1118"/>
    <w:rsid w:val="00FB3339"/>
    <w:rsid w:val="00FC21EE"/>
    <w:rsid w:val="00FC3505"/>
    <w:rsid w:val="00FC43AD"/>
    <w:rsid w:val="00FC72B0"/>
    <w:rsid w:val="00FD0BBE"/>
    <w:rsid w:val="00FD3157"/>
    <w:rsid w:val="00FD7F9E"/>
    <w:rsid w:val="00FE01AD"/>
    <w:rsid w:val="00FE16C0"/>
    <w:rsid w:val="00FE1781"/>
    <w:rsid w:val="00FE6A39"/>
    <w:rsid w:val="00FF5574"/>
    <w:rsid w:val="01050400"/>
    <w:rsid w:val="01053EF1"/>
    <w:rsid w:val="0169255F"/>
    <w:rsid w:val="01813CB4"/>
    <w:rsid w:val="020758E4"/>
    <w:rsid w:val="02611C18"/>
    <w:rsid w:val="02E92F91"/>
    <w:rsid w:val="03920AC1"/>
    <w:rsid w:val="03962B17"/>
    <w:rsid w:val="071E71DD"/>
    <w:rsid w:val="097C5723"/>
    <w:rsid w:val="098705BE"/>
    <w:rsid w:val="0A4D7834"/>
    <w:rsid w:val="0B165265"/>
    <w:rsid w:val="0B73714B"/>
    <w:rsid w:val="0BA65324"/>
    <w:rsid w:val="0C7E7891"/>
    <w:rsid w:val="0DCB077B"/>
    <w:rsid w:val="0DDE5BC0"/>
    <w:rsid w:val="0F6368E6"/>
    <w:rsid w:val="0F8566CC"/>
    <w:rsid w:val="0FC40498"/>
    <w:rsid w:val="106A5E97"/>
    <w:rsid w:val="114A479B"/>
    <w:rsid w:val="117954F3"/>
    <w:rsid w:val="13C72BEB"/>
    <w:rsid w:val="14A75034"/>
    <w:rsid w:val="15295CC7"/>
    <w:rsid w:val="158F4CC3"/>
    <w:rsid w:val="16165A32"/>
    <w:rsid w:val="171E6658"/>
    <w:rsid w:val="17D12858"/>
    <w:rsid w:val="18EA20B1"/>
    <w:rsid w:val="19D03316"/>
    <w:rsid w:val="1A2C03AF"/>
    <w:rsid w:val="1B447187"/>
    <w:rsid w:val="1B484A8B"/>
    <w:rsid w:val="1B53235B"/>
    <w:rsid w:val="1C932ACB"/>
    <w:rsid w:val="1EC41B49"/>
    <w:rsid w:val="1ED7719C"/>
    <w:rsid w:val="1FCF520D"/>
    <w:rsid w:val="20BA150E"/>
    <w:rsid w:val="236A74B4"/>
    <w:rsid w:val="244D37CD"/>
    <w:rsid w:val="24631381"/>
    <w:rsid w:val="24783ADC"/>
    <w:rsid w:val="24F0004E"/>
    <w:rsid w:val="2584051C"/>
    <w:rsid w:val="25882356"/>
    <w:rsid w:val="25C553F1"/>
    <w:rsid w:val="27F91368"/>
    <w:rsid w:val="27F939A3"/>
    <w:rsid w:val="282A4D7F"/>
    <w:rsid w:val="288E13B7"/>
    <w:rsid w:val="29155A79"/>
    <w:rsid w:val="29182FDB"/>
    <w:rsid w:val="29BA5724"/>
    <w:rsid w:val="2D9C0A12"/>
    <w:rsid w:val="2F3C5EE8"/>
    <w:rsid w:val="309F2C96"/>
    <w:rsid w:val="31ED70E8"/>
    <w:rsid w:val="324F10C0"/>
    <w:rsid w:val="32CE45E4"/>
    <w:rsid w:val="341D22CF"/>
    <w:rsid w:val="343D18FA"/>
    <w:rsid w:val="345F5C4B"/>
    <w:rsid w:val="347022F1"/>
    <w:rsid w:val="34E35733"/>
    <w:rsid w:val="35254AC2"/>
    <w:rsid w:val="361E2869"/>
    <w:rsid w:val="36773190"/>
    <w:rsid w:val="392F278A"/>
    <w:rsid w:val="393204B9"/>
    <w:rsid w:val="39761F2E"/>
    <w:rsid w:val="3A1E72CA"/>
    <w:rsid w:val="3AB57DC4"/>
    <w:rsid w:val="3AC90A90"/>
    <w:rsid w:val="3ADB6B1E"/>
    <w:rsid w:val="3B256F3E"/>
    <w:rsid w:val="3C580295"/>
    <w:rsid w:val="3CA936A0"/>
    <w:rsid w:val="3D122188"/>
    <w:rsid w:val="3D3A65C8"/>
    <w:rsid w:val="3E717AA8"/>
    <w:rsid w:val="3EBC6492"/>
    <w:rsid w:val="3F504768"/>
    <w:rsid w:val="3F5114C2"/>
    <w:rsid w:val="40FF1CAF"/>
    <w:rsid w:val="42206197"/>
    <w:rsid w:val="4246510C"/>
    <w:rsid w:val="44306EA5"/>
    <w:rsid w:val="46376A00"/>
    <w:rsid w:val="483D310B"/>
    <w:rsid w:val="48E264B6"/>
    <w:rsid w:val="499E56DF"/>
    <w:rsid w:val="49F362E3"/>
    <w:rsid w:val="4A7E2D31"/>
    <w:rsid w:val="4AAE3347"/>
    <w:rsid w:val="4C382246"/>
    <w:rsid w:val="4C4A038E"/>
    <w:rsid w:val="4DA11C74"/>
    <w:rsid w:val="4E751A72"/>
    <w:rsid w:val="4F324192"/>
    <w:rsid w:val="4F515466"/>
    <w:rsid w:val="4FAA6C04"/>
    <w:rsid w:val="5171592C"/>
    <w:rsid w:val="517D35D2"/>
    <w:rsid w:val="528C4D40"/>
    <w:rsid w:val="53277DD3"/>
    <w:rsid w:val="53751808"/>
    <w:rsid w:val="54EE4C5F"/>
    <w:rsid w:val="56C0057E"/>
    <w:rsid w:val="5739244E"/>
    <w:rsid w:val="58C92084"/>
    <w:rsid w:val="58D2195B"/>
    <w:rsid w:val="58DE365A"/>
    <w:rsid w:val="5B0C2684"/>
    <w:rsid w:val="5B481858"/>
    <w:rsid w:val="5B670294"/>
    <w:rsid w:val="5BFD635B"/>
    <w:rsid w:val="5D913C69"/>
    <w:rsid w:val="5E2A24AD"/>
    <w:rsid w:val="5EAA4697"/>
    <w:rsid w:val="5F27193D"/>
    <w:rsid w:val="606958C5"/>
    <w:rsid w:val="61981C77"/>
    <w:rsid w:val="62B57B75"/>
    <w:rsid w:val="62C13E01"/>
    <w:rsid w:val="62E469E1"/>
    <w:rsid w:val="62EF6CDF"/>
    <w:rsid w:val="63E66676"/>
    <w:rsid w:val="640C5BD8"/>
    <w:rsid w:val="64AF2E59"/>
    <w:rsid w:val="6591587F"/>
    <w:rsid w:val="666C71E4"/>
    <w:rsid w:val="688376B3"/>
    <w:rsid w:val="698A7C6B"/>
    <w:rsid w:val="6BCF3983"/>
    <w:rsid w:val="6C735A4D"/>
    <w:rsid w:val="6D007E81"/>
    <w:rsid w:val="6D801541"/>
    <w:rsid w:val="6DBF5957"/>
    <w:rsid w:val="6E707DED"/>
    <w:rsid w:val="6FAF1B49"/>
    <w:rsid w:val="71377899"/>
    <w:rsid w:val="71496F78"/>
    <w:rsid w:val="721D4CFD"/>
    <w:rsid w:val="724C64E5"/>
    <w:rsid w:val="73E964A2"/>
    <w:rsid w:val="75121086"/>
    <w:rsid w:val="75537E58"/>
    <w:rsid w:val="774B2B19"/>
    <w:rsid w:val="77F078AE"/>
    <w:rsid w:val="793F17A1"/>
    <w:rsid w:val="799A4687"/>
    <w:rsid w:val="7B240DA6"/>
    <w:rsid w:val="7B7F3916"/>
    <w:rsid w:val="7C3E1D52"/>
    <w:rsid w:val="7CA63370"/>
    <w:rsid w:val="7D583BEC"/>
    <w:rsid w:val="7DB176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22"/>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11">
    <w:name w:val="Default Paragraph Font"/>
    <w:semiHidden/>
    <w:unhideWhenUsed/>
    <w:qFormat/>
    <w:uiPriority w:val="1"/>
  </w:style>
  <w:style w:type="table" w:default="1" w:styleId="9">
    <w:name w:val="Normal Table"/>
    <w:semiHidden/>
    <w:unhideWhenUsed/>
    <w:qFormat/>
    <w:uiPriority w:val="99"/>
    <w:pPr>
      <w:keepNext w:val="0"/>
      <w:keepLines w:val="0"/>
      <w:widowControl/>
      <w:suppressLineNumbers w:val="0"/>
      <w:spacing w:before="0" w:beforeAutospacing="0" w:after="0" w:afterAutospacing="0"/>
      <w:ind w:left="0" w:right="0"/>
    </w:pPr>
    <w:rPr>
      <w:rFonts w:hint="eastAsia" w:ascii="Times New Roman" w:hAnsi="Times New Roman" w:cs="Times New Roman"/>
      <w:sz w:val="20"/>
      <w:szCs w:val="20"/>
    </w:rPr>
    <w:tblPr>
      <w:tblLayout w:type="fixed"/>
      <w:tblCellMar>
        <w:top w:w="0" w:type="dxa"/>
        <w:left w:w="108" w:type="dxa"/>
        <w:bottom w:w="0" w:type="dxa"/>
        <w:right w:w="108" w:type="dxa"/>
      </w:tblCellMar>
    </w:tblPr>
  </w:style>
  <w:style w:type="paragraph" w:styleId="3">
    <w:name w:val="annotation text"/>
    <w:basedOn w:val="1"/>
    <w:link w:val="20"/>
    <w:qFormat/>
    <w:uiPriority w:val="0"/>
    <w:pPr>
      <w:jc w:val="left"/>
    </w:pPr>
  </w:style>
  <w:style w:type="paragraph" w:styleId="4">
    <w:name w:val="Body Text Indent"/>
    <w:basedOn w:val="1"/>
    <w:qFormat/>
    <w:uiPriority w:val="0"/>
    <w:pPr>
      <w:spacing w:after="120"/>
      <w:ind w:left="200" w:leftChars="200"/>
    </w:pPr>
    <w:rPr>
      <w:szCs w:val="20"/>
    </w:rPr>
  </w:style>
  <w:style w:type="paragraph" w:styleId="5">
    <w:name w:val="Balloon Text"/>
    <w:basedOn w:val="1"/>
    <w:link w:val="18"/>
    <w:qFormat/>
    <w:uiPriority w:val="0"/>
    <w:rPr>
      <w:sz w:val="18"/>
      <w:szCs w:val="18"/>
    </w:rPr>
  </w:style>
  <w:style w:type="paragraph" w:styleId="6">
    <w:name w:val="footer"/>
    <w:basedOn w:val="1"/>
    <w:link w:val="17"/>
    <w:qFormat/>
    <w:uiPriority w:val="0"/>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21"/>
    <w:qFormat/>
    <w:uiPriority w:val="0"/>
    <w:rPr>
      <w:b/>
      <w:bCs/>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2">
    <w:name w:val="Strong"/>
    <w:basedOn w:val="11"/>
    <w:qFormat/>
    <w:uiPriority w:val="0"/>
    <w:rPr>
      <w:b/>
    </w:rPr>
  </w:style>
  <w:style w:type="character" w:styleId="13">
    <w:name w:val="Emphasis"/>
    <w:basedOn w:val="11"/>
    <w:qFormat/>
    <w:uiPriority w:val="20"/>
    <w:rPr>
      <w:i/>
      <w:iCs/>
    </w:rPr>
  </w:style>
  <w:style w:type="character" w:styleId="14">
    <w:name w:val="annotation reference"/>
    <w:basedOn w:val="11"/>
    <w:qFormat/>
    <w:uiPriority w:val="0"/>
    <w:rPr>
      <w:sz w:val="21"/>
      <w:szCs w:val="21"/>
    </w:rPr>
  </w:style>
  <w:style w:type="paragraph" w:styleId="15">
    <w:name w:val="List Paragraph"/>
    <w:basedOn w:val="1"/>
    <w:qFormat/>
    <w:uiPriority w:val="34"/>
    <w:pPr>
      <w:ind w:firstLine="420" w:firstLineChars="200"/>
    </w:pPr>
    <w:rPr>
      <w:rFonts w:ascii="Calibri" w:hAnsi="Calibri"/>
      <w:szCs w:val="22"/>
    </w:rPr>
  </w:style>
  <w:style w:type="character" w:customStyle="1" w:styleId="16">
    <w:name w:val="页眉 Char"/>
    <w:link w:val="7"/>
    <w:qFormat/>
    <w:uiPriority w:val="0"/>
    <w:rPr>
      <w:kern w:val="2"/>
      <w:sz w:val="18"/>
      <w:szCs w:val="18"/>
    </w:rPr>
  </w:style>
  <w:style w:type="character" w:customStyle="1" w:styleId="17">
    <w:name w:val="页脚 Char"/>
    <w:link w:val="6"/>
    <w:qFormat/>
    <w:uiPriority w:val="0"/>
    <w:rPr>
      <w:kern w:val="2"/>
      <w:sz w:val="18"/>
      <w:szCs w:val="18"/>
    </w:rPr>
  </w:style>
  <w:style w:type="character" w:customStyle="1" w:styleId="18">
    <w:name w:val="批注框文本 Char"/>
    <w:link w:val="5"/>
    <w:qFormat/>
    <w:uiPriority w:val="0"/>
    <w:rPr>
      <w:kern w:val="2"/>
      <w:sz w:val="18"/>
      <w:szCs w:val="18"/>
    </w:rPr>
  </w:style>
  <w:style w:type="paragraph" w:customStyle="1" w:styleId="19">
    <w:name w:val="列出段落1"/>
    <w:basedOn w:val="1"/>
    <w:qFormat/>
    <w:uiPriority w:val="34"/>
    <w:pPr>
      <w:ind w:firstLine="420" w:firstLineChars="200"/>
    </w:pPr>
    <w:rPr>
      <w:rFonts w:ascii="Calibri" w:hAnsi="Calibri"/>
      <w:szCs w:val="22"/>
    </w:rPr>
  </w:style>
  <w:style w:type="character" w:customStyle="1" w:styleId="20">
    <w:name w:val="批注文字 Char"/>
    <w:basedOn w:val="11"/>
    <w:link w:val="3"/>
    <w:qFormat/>
    <w:uiPriority w:val="0"/>
    <w:rPr>
      <w:kern w:val="2"/>
      <w:sz w:val="21"/>
      <w:szCs w:val="24"/>
    </w:rPr>
  </w:style>
  <w:style w:type="character" w:customStyle="1" w:styleId="21">
    <w:name w:val="批注主题 Char"/>
    <w:basedOn w:val="20"/>
    <w:link w:val="8"/>
    <w:qFormat/>
    <w:uiPriority w:val="0"/>
    <w:rPr>
      <w:b/>
      <w:bCs/>
      <w:kern w:val="2"/>
      <w:sz w:val="21"/>
      <w:szCs w:val="24"/>
    </w:rPr>
  </w:style>
  <w:style w:type="character" w:customStyle="1" w:styleId="22">
    <w:name w:val="标题 3 Char"/>
    <w:basedOn w:val="11"/>
    <w:link w:val="2"/>
    <w:qFormat/>
    <w:uiPriority w:val="9"/>
    <w:rPr>
      <w:rFonts w:ascii="宋体" w:hAnsi="宋体" w:cs="宋体"/>
      <w:b/>
      <w:bCs/>
      <w:sz w:val="27"/>
      <w:szCs w:val="27"/>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B67A8F-73AC-4D57-B502-BAD3C842BC21}">
  <ds:schemaRefs/>
</ds:datastoreItem>
</file>

<file path=docProps/app.xml><?xml version="1.0" encoding="utf-8"?>
<Properties xmlns="http://schemas.openxmlformats.org/officeDocument/2006/extended-properties" xmlns:vt="http://schemas.openxmlformats.org/officeDocument/2006/docPropsVTypes">
  <Template>Normal</Template>
  <Company>szse</Company>
  <Pages>4</Pages>
  <Words>311</Words>
  <Characters>1773</Characters>
  <Lines>14</Lines>
  <Paragraphs>4</Paragraphs>
  <TotalTime>31</TotalTime>
  <ScaleCrop>false</ScaleCrop>
  <LinksUpToDate>false</LinksUpToDate>
  <CharactersWithSpaces>2080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2018-12-13T07:59:00Z</dcterms:created>
  <dc:creator>肖金锋</dc:creator>
  <cp:lastModifiedBy>Ivy</cp:lastModifiedBy>
  <cp:lastPrinted>2019-05-14T05:52:00Z</cp:lastPrinted>
  <dcterms:modified xsi:type="dcterms:W3CDTF">2019-05-15T10:01:31Z</dcterms:modified>
  <dc:title>关于发布《信息披露业务备忘录第41号——投资者关系管理及其信息披露》的通知</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