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48" w:rsidRDefault="001755F2">
      <w:pPr>
        <w:spacing w:line="400" w:lineRule="exact"/>
        <w:ind w:firstLine="960"/>
        <w:rPr>
          <w:bCs/>
          <w:iCs/>
          <w:sz w:val="24"/>
        </w:rPr>
      </w:pPr>
      <w:r>
        <w:rPr>
          <w:bCs/>
          <w:iCs/>
          <w:sz w:val="24"/>
        </w:rPr>
        <w:t>证券代码：</w:t>
      </w:r>
      <w:r>
        <w:rPr>
          <w:bCs/>
          <w:iCs/>
          <w:sz w:val="24"/>
        </w:rPr>
        <w:t xml:space="preserve">002050                  </w:t>
      </w:r>
      <w:r>
        <w:rPr>
          <w:bCs/>
          <w:iCs/>
          <w:sz w:val="24"/>
        </w:rPr>
        <w:t>证券简称：三花智控</w:t>
      </w:r>
    </w:p>
    <w:p w:rsidR="00310E48" w:rsidRDefault="00310E48">
      <w:pPr>
        <w:spacing w:line="400" w:lineRule="exact"/>
        <w:ind w:firstLine="960"/>
        <w:rPr>
          <w:bCs/>
          <w:iCs/>
          <w:sz w:val="24"/>
        </w:rPr>
      </w:pPr>
    </w:p>
    <w:p w:rsidR="00310E48" w:rsidRDefault="001755F2">
      <w:pPr>
        <w:spacing w:line="400" w:lineRule="exac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2019</w:t>
      </w:r>
      <w:r>
        <w:rPr>
          <w:b/>
          <w:bCs/>
          <w:iCs/>
          <w:sz w:val="32"/>
          <w:szCs w:val="32"/>
        </w:rPr>
        <w:t>年</w:t>
      </w:r>
      <w:r>
        <w:rPr>
          <w:b/>
          <w:bCs/>
          <w:iCs/>
          <w:sz w:val="32"/>
          <w:szCs w:val="32"/>
        </w:rPr>
        <w:t>9</w:t>
      </w:r>
      <w:r>
        <w:rPr>
          <w:b/>
          <w:bCs/>
          <w:iCs/>
          <w:sz w:val="32"/>
          <w:szCs w:val="32"/>
        </w:rPr>
        <w:t>月</w:t>
      </w:r>
      <w:r>
        <w:rPr>
          <w:b/>
          <w:bCs/>
          <w:iCs/>
          <w:sz w:val="32"/>
          <w:szCs w:val="32"/>
        </w:rPr>
        <w:t>9</w:t>
      </w:r>
      <w:r>
        <w:rPr>
          <w:b/>
          <w:bCs/>
          <w:iCs/>
          <w:sz w:val="32"/>
          <w:szCs w:val="32"/>
        </w:rPr>
        <w:t>日投资者关系活动记录表</w:t>
      </w:r>
    </w:p>
    <w:p w:rsidR="00310E48" w:rsidRDefault="001755F2" w:rsidP="005F0CF1">
      <w:pPr>
        <w:spacing w:line="400" w:lineRule="exact"/>
        <w:jc w:val="right"/>
        <w:rPr>
          <w:bCs/>
          <w:iCs/>
          <w:sz w:val="24"/>
        </w:rPr>
      </w:pPr>
      <w:r>
        <w:rPr>
          <w:bCs/>
          <w:iCs/>
          <w:sz w:val="24"/>
        </w:rPr>
        <w:t>编号：</w:t>
      </w:r>
      <w:r>
        <w:rPr>
          <w:bCs/>
          <w:iCs/>
          <w:sz w:val="24"/>
        </w:rPr>
        <w:t>201</w:t>
      </w:r>
      <w:r>
        <w:rPr>
          <w:rFonts w:hint="eastAsia"/>
          <w:bCs/>
          <w:iCs/>
          <w:sz w:val="24"/>
        </w:rPr>
        <w:t>9</w:t>
      </w:r>
      <w:r>
        <w:rPr>
          <w:bCs/>
          <w:iCs/>
          <w:sz w:val="24"/>
        </w:rPr>
        <w:t>-010</w:t>
      </w:r>
    </w:p>
    <w:tbl>
      <w:tblPr>
        <w:tblpPr w:leftFromText="180" w:rightFromText="180" w:vertAnchor="text" w:horzAnchor="page" w:tblpX="1755" w:tblpY="1228"/>
        <w:tblOverlap w:val="never"/>
        <w:tblW w:w="9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7755"/>
      </w:tblGrid>
      <w:tr w:rsidR="00310E48">
        <w:trPr>
          <w:trHeight w:val="25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48" w:rsidRDefault="001755F2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投资者关系活动类别</w:t>
            </w:r>
          </w:p>
          <w:p w:rsidR="00310E48" w:rsidRDefault="00310E48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48" w:rsidRDefault="001755F2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特定对象调研</w:t>
            </w:r>
            <w:r>
              <w:rPr>
                <w:szCs w:val="21"/>
              </w:rPr>
              <w:t xml:space="preserve">        □</w:t>
            </w:r>
            <w:r>
              <w:rPr>
                <w:szCs w:val="21"/>
              </w:rPr>
              <w:t>分析师会议</w:t>
            </w:r>
          </w:p>
          <w:p w:rsidR="00310E48" w:rsidRDefault="001755F2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媒体采访</w:t>
            </w:r>
            <w:r>
              <w:rPr>
                <w:szCs w:val="21"/>
              </w:rPr>
              <w:t xml:space="preserve">            □</w:t>
            </w:r>
            <w:r>
              <w:rPr>
                <w:szCs w:val="21"/>
              </w:rPr>
              <w:t>业绩说明会</w:t>
            </w:r>
          </w:p>
          <w:p w:rsidR="00310E48" w:rsidRDefault="001755F2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新闻发布会</w:t>
            </w:r>
            <w:r>
              <w:rPr>
                <w:szCs w:val="21"/>
              </w:rPr>
              <w:t xml:space="preserve">          □</w:t>
            </w:r>
            <w:r>
              <w:rPr>
                <w:szCs w:val="21"/>
              </w:rPr>
              <w:t>路演活动</w:t>
            </w:r>
          </w:p>
          <w:p w:rsidR="00310E48" w:rsidRDefault="001755F2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现场参观</w:t>
            </w:r>
          </w:p>
          <w:p w:rsidR="00310E48" w:rsidRDefault="001755F2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其他（请文字说明其他活动内容）</w:t>
            </w:r>
          </w:p>
        </w:tc>
      </w:tr>
      <w:tr w:rsidR="00310E48">
        <w:trPr>
          <w:trHeight w:val="9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spacing w:line="300" w:lineRule="auto"/>
            </w:pPr>
            <w:r>
              <w:rPr>
                <w:rFonts w:hint="eastAsia"/>
              </w:rPr>
              <w:t>汇丰前海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>陈家崧</w:t>
            </w:r>
            <w:r>
              <w:t xml:space="preserve"> </w:t>
            </w:r>
            <w:r>
              <w:t>王敦</w:t>
            </w:r>
          </w:p>
          <w:p w:rsidR="00310E48" w:rsidRDefault="001755F2">
            <w:pPr>
              <w:spacing w:line="300" w:lineRule="auto"/>
            </w:pPr>
            <w:r>
              <w:rPr>
                <w:rFonts w:hint="eastAsia"/>
              </w:rPr>
              <w:t>瑞士信贷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>张钊</w:t>
            </w:r>
          </w:p>
          <w:p w:rsidR="00310E48" w:rsidRDefault="001755F2">
            <w:pPr>
              <w:spacing w:line="300" w:lineRule="auto"/>
            </w:pPr>
            <w:r>
              <w:t>国金证券</w:t>
            </w:r>
            <w:r>
              <w:t xml:space="preserve">       </w:t>
            </w:r>
            <w:r>
              <w:t>周俊宏</w:t>
            </w:r>
            <w:r>
              <w:t xml:space="preserve"> </w:t>
            </w:r>
            <w:r>
              <w:t>楼枫烨</w:t>
            </w:r>
          </w:p>
          <w:p w:rsidR="00310E48" w:rsidRDefault="001755F2">
            <w:pPr>
              <w:spacing w:line="300" w:lineRule="auto"/>
            </w:pPr>
            <w:r>
              <w:t>广证恒生</w:t>
            </w:r>
            <w:r>
              <w:t xml:space="preserve">       </w:t>
            </w:r>
            <w:r>
              <w:t>刘伟浩</w:t>
            </w:r>
          </w:p>
          <w:p w:rsidR="00310E48" w:rsidRDefault="001755F2">
            <w:pPr>
              <w:spacing w:line="300" w:lineRule="auto"/>
            </w:pPr>
            <w:r>
              <w:t>瀑布资管</w:t>
            </w:r>
            <w:r>
              <w:t xml:space="preserve">       </w:t>
            </w:r>
            <w:r>
              <w:t>孙左君</w:t>
            </w:r>
          </w:p>
          <w:p w:rsidR="00310E48" w:rsidRDefault="001755F2">
            <w:pPr>
              <w:spacing w:line="300" w:lineRule="auto"/>
            </w:pPr>
            <w:r>
              <w:t>海通</w:t>
            </w:r>
            <w:r>
              <w:rPr>
                <w:rFonts w:hint="eastAsia"/>
              </w:rPr>
              <w:t>资管</w:t>
            </w:r>
            <w:r>
              <w:t xml:space="preserve">       </w:t>
            </w:r>
            <w:r>
              <w:t>王琦</w:t>
            </w:r>
          </w:p>
          <w:p w:rsidR="00310E48" w:rsidRDefault="001755F2">
            <w:pPr>
              <w:spacing w:line="300" w:lineRule="auto"/>
            </w:pPr>
            <w:r>
              <w:t>广州金控</w:t>
            </w:r>
            <w:r>
              <w:t xml:space="preserve">       </w:t>
            </w:r>
            <w:r>
              <w:t>马莉安</w:t>
            </w:r>
          </w:p>
          <w:p w:rsidR="00310E48" w:rsidRDefault="001755F2">
            <w:pPr>
              <w:spacing w:line="300" w:lineRule="auto"/>
            </w:pPr>
            <w:r>
              <w:t>东海证券</w:t>
            </w:r>
            <w:r>
              <w:t xml:space="preserve">       </w:t>
            </w:r>
            <w:r>
              <w:t>卓楸也</w:t>
            </w:r>
          </w:p>
          <w:p w:rsidR="00310E48" w:rsidRDefault="001755F2">
            <w:pPr>
              <w:spacing w:line="300" w:lineRule="auto"/>
            </w:pPr>
            <w:r>
              <w:t>睿银投资</w:t>
            </w:r>
            <w:r>
              <w:t xml:space="preserve">       </w:t>
            </w:r>
            <w:r>
              <w:t>许磊</w:t>
            </w:r>
          </w:p>
          <w:p w:rsidR="00310E48" w:rsidRDefault="001755F2">
            <w:pPr>
              <w:spacing w:line="300" w:lineRule="auto"/>
            </w:pPr>
            <w:r>
              <w:rPr>
                <w:rFonts w:hint="eastAsia"/>
              </w:rPr>
              <w:t>上海富汇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>张思源</w:t>
            </w:r>
          </w:p>
          <w:p w:rsidR="00310E48" w:rsidRDefault="001755F2">
            <w:pPr>
              <w:spacing w:line="300" w:lineRule="auto"/>
            </w:pPr>
            <w:r>
              <w:t>永安期货</w:t>
            </w:r>
            <w:r>
              <w:t xml:space="preserve">       </w:t>
            </w:r>
            <w:r>
              <w:t>贾志彪</w:t>
            </w:r>
          </w:p>
          <w:p w:rsidR="00310E48" w:rsidRDefault="001755F2">
            <w:pPr>
              <w:spacing w:line="300" w:lineRule="auto"/>
            </w:pPr>
            <w:r>
              <w:t>天虫资本</w:t>
            </w:r>
            <w:r>
              <w:t xml:space="preserve">       </w:t>
            </w:r>
            <w:r>
              <w:t>傅杰松</w:t>
            </w:r>
            <w:r>
              <w:t xml:space="preserve"> </w:t>
            </w:r>
            <w:r>
              <w:t>来利军</w:t>
            </w:r>
          </w:p>
          <w:p w:rsidR="00310E48" w:rsidRDefault="001755F2">
            <w:pPr>
              <w:spacing w:line="300" w:lineRule="auto"/>
            </w:pPr>
            <w:r>
              <w:rPr>
                <w:rFonts w:hint="eastAsia"/>
              </w:rPr>
              <w:t>辰阳投资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黄宗杰</w:t>
            </w:r>
          </w:p>
        </w:tc>
      </w:tr>
      <w:tr w:rsidR="00310E48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10E48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浙江杭州</w:t>
            </w:r>
          </w:p>
        </w:tc>
      </w:tr>
      <w:tr w:rsidR="00310E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48" w:rsidRDefault="001755F2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spacing w:after="240" w:line="480" w:lineRule="atLeas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陈汪杰</w:t>
            </w:r>
            <w:r>
              <w:rPr>
                <w:rFonts w:hint="eastAsia"/>
                <w:bCs/>
                <w:iCs/>
                <w:szCs w:val="21"/>
              </w:rPr>
              <w:t>、厉轩</w:t>
            </w:r>
          </w:p>
        </w:tc>
      </w:tr>
      <w:tr w:rsidR="00310E48">
        <w:trPr>
          <w:trHeight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48" w:rsidRDefault="001755F2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一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019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年半年报业绩介绍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:rsidR="00310E48" w:rsidRDefault="001755F2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>
              <w:rPr>
                <w:szCs w:val="21"/>
              </w:rPr>
              <w:t>2019</w:t>
            </w:r>
            <w:r>
              <w:rPr>
                <w:szCs w:val="21"/>
              </w:rPr>
              <w:t>年上半年公司实现营业收入</w:t>
            </w:r>
            <w:r>
              <w:rPr>
                <w:szCs w:val="21"/>
              </w:rPr>
              <w:t>58.31</w:t>
            </w:r>
            <w:r>
              <w:rPr>
                <w:szCs w:val="21"/>
              </w:rPr>
              <w:t>亿元，同比增长</w:t>
            </w:r>
            <w:r>
              <w:rPr>
                <w:szCs w:val="21"/>
              </w:rPr>
              <w:t>4.31%</w:t>
            </w:r>
            <w:r>
              <w:rPr>
                <w:szCs w:val="21"/>
              </w:rPr>
              <w:t>；归属于上市公司股东的净利润</w:t>
            </w:r>
            <w:r>
              <w:rPr>
                <w:szCs w:val="21"/>
              </w:rPr>
              <w:t>6.93</w:t>
            </w:r>
            <w:r>
              <w:rPr>
                <w:szCs w:val="21"/>
              </w:rPr>
              <w:t>亿元，同比提升</w:t>
            </w:r>
            <w:r>
              <w:rPr>
                <w:szCs w:val="21"/>
              </w:rPr>
              <w:t>2.35%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按照产品划分，制冷空调电器零部件业务营业收入为</w:t>
            </w:r>
            <w:r>
              <w:rPr>
                <w:szCs w:val="21"/>
              </w:rPr>
              <w:t>50.67</w:t>
            </w:r>
            <w:r>
              <w:rPr>
                <w:szCs w:val="21"/>
              </w:rPr>
              <w:t>亿元，同比上升</w:t>
            </w:r>
            <w:r>
              <w:rPr>
                <w:szCs w:val="21"/>
              </w:rPr>
              <w:t>3.41%</w:t>
            </w:r>
            <w:r>
              <w:rPr>
                <w:szCs w:val="21"/>
              </w:rPr>
              <w:t>；汽车零部件业务营业收入为</w:t>
            </w:r>
            <w:r>
              <w:rPr>
                <w:szCs w:val="21"/>
              </w:rPr>
              <w:t>7.64</w:t>
            </w:r>
            <w:r>
              <w:rPr>
                <w:szCs w:val="21"/>
              </w:rPr>
              <w:t>亿元，同比上升</w:t>
            </w:r>
            <w:r>
              <w:rPr>
                <w:szCs w:val="21"/>
              </w:rPr>
              <w:t>10.64%</w:t>
            </w:r>
            <w:r>
              <w:rPr>
                <w:rFonts w:hint="eastAsia"/>
                <w:szCs w:val="21"/>
              </w:rPr>
              <w:t>。</w:t>
            </w:r>
          </w:p>
          <w:p w:rsidR="00310E48" w:rsidRDefault="00310E48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310E48" w:rsidRDefault="001755F2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二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三花汽零业务较竞争对手的优势？</w:t>
            </w:r>
          </w:p>
          <w:p w:rsidR="00310E48" w:rsidRDefault="001755F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答：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汽车零部件</w:t>
            </w:r>
            <w:r>
              <w:rPr>
                <w:rFonts w:hint="eastAsia"/>
                <w:szCs w:val="21"/>
              </w:rPr>
              <w:t>产品覆盖了阀、泵、热交换等三大类部件，公司能够提供的热管理部件非常全面，其他竞争对手目前都没有这么全的热管理产品品类。三花在建筑节能热管理领域深耕</w:t>
            </w:r>
            <w:r>
              <w:rPr>
                <w:rFonts w:hint="eastAsia"/>
                <w:szCs w:val="21"/>
              </w:rPr>
              <w:t>30</w:t>
            </w:r>
            <w:r w:rsidR="005F0CF1">
              <w:rPr>
                <w:rFonts w:hint="eastAsia"/>
                <w:szCs w:val="21"/>
              </w:rPr>
              <w:t>余</w:t>
            </w:r>
            <w:r>
              <w:rPr>
                <w:rFonts w:hint="eastAsia"/>
                <w:szCs w:val="21"/>
              </w:rPr>
              <w:t>年，有稳定、专业的管理和研发团</w:t>
            </w:r>
            <w:r>
              <w:rPr>
                <w:rFonts w:hint="eastAsia"/>
                <w:szCs w:val="21"/>
              </w:rPr>
              <w:t>队，并且积累的技术专利与汽零业务有协同效应，因此我司汽零业务具有天然的优势。</w:t>
            </w:r>
          </w:p>
          <w:p w:rsidR="00310E48" w:rsidRDefault="00310E48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</w:p>
          <w:p w:rsidR="00310E48" w:rsidRDefault="001755F2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问题三：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空调能效升级对公司制冷业务影响？</w:t>
            </w:r>
          </w:p>
          <w:p w:rsidR="00310E48" w:rsidRDefault="001755F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="00437CEF">
              <w:rPr>
                <w:rFonts w:hint="eastAsia"/>
                <w:szCs w:val="21"/>
              </w:rPr>
              <w:t>据悉</w:t>
            </w:r>
            <w:r>
              <w:rPr>
                <w:szCs w:val="21"/>
              </w:rPr>
              <w:t>空调能效升级</w:t>
            </w:r>
            <w:r>
              <w:rPr>
                <w:szCs w:val="21"/>
              </w:rPr>
              <w:t>标准</w:t>
            </w:r>
            <w:r>
              <w:rPr>
                <w:szCs w:val="21"/>
              </w:rPr>
              <w:t>目前正在报</w:t>
            </w:r>
            <w:r>
              <w:rPr>
                <w:rFonts w:hint="eastAsia"/>
                <w:szCs w:val="21"/>
              </w:rPr>
              <w:t>国家机构</w:t>
            </w:r>
            <w:r>
              <w:rPr>
                <w:szCs w:val="21"/>
              </w:rPr>
              <w:t>审批</w:t>
            </w:r>
            <w:r w:rsidR="00437CEF"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新标准实施后，高能效</w:t>
            </w:r>
            <w:r>
              <w:rPr>
                <w:szCs w:val="21"/>
              </w:rPr>
              <w:t>变频空调渗透率的提升将刺激公司电子膨胀阀</w:t>
            </w:r>
            <w:r>
              <w:rPr>
                <w:rFonts w:hint="eastAsia"/>
                <w:szCs w:val="21"/>
              </w:rPr>
              <w:t>市场</w:t>
            </w:r>
            <w:r>
              <w:rPr>
                <w:szCs w:val="21"/>
              </w:rPr>
              <w:t>需求，目前全球空调不到</w:t>
            </w:r>
            <w:r>
              <w:rPr>
                <w:szCs w:val="21"/>
              </w:rPr>
              <w:t>30%</w:t>
            </w:r>
            <w:r>
              <w:rPr>
                <w:szCs w:val="21"/>
              </w:rPr>
              <w:t>的比例使用了电子膨胀阀，市场空间还很大</w:t>
            </w:r>
            <w:r>
              <w:rPr>
                <w:rFonts w:hint="eastAsia"/>
                <w:szCs w:val="21"/>
              </w:rPr>
              <w:t>。</w:t>
            </w:r>
          </w:p>
          <w:p w:rsidR="00310E48" w:rsidRDefault="00310E48">
            <w:pPr>
              <w:spacing w:line="360" w:lineRule="auto"/>
              <w:rPr>
                <w:szCs w:val="21"/>
              </w:rPr>
            </w:pPr>
          </w:p>
          <w:p w:rsidR="00310E48" w:rsidRDefault="001755F2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问题四：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2019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年公司研发投入高达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2.49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亿元，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同比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提升到了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20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%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，研发的比重和方向？</w:t>
            </w:r>
          </w:p>
          <w:p w:rsidR="00310E48" w:rsidRDefault="001755F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>
              <w:rPr>
                <w:rFonts w:hint="eastAsia"/>
                <w:szCs w:val="21"/>
              </w:rPr>
              <w:t>公司研发投入占收入的</w:t>
            </w:r>
            <w:r>
              <w:rPr>
                <w:rFonts w:hint="eastAsia"/>
                <w:szCs w:val="21"/>
              </w:rPr>
              <w:t>4%</w:t>
            </w:r>
            <w:r>
              <w:rPr>
                <w:rFonts w:hint="eastAsia"/>
                <w:szCs w:val="21"/>
              </w:rPr>
              <w:t>左右，研发</w:t>
            </w:r>
            <w:r>
              <w:rPr>
                <w:szCs w:val="21"/>
              </w:rPr>
              <w:t>主要</w:t>
            </w:r>
            <w:r>
              <w:rPr>
                <w:rFonts w:hint="eastAsia"/>
                <w:szCs w:val="21"/>
              </w:rPr>
              <w:t>用于</w:t>
            </w:r>
            <w:r>
              <w:rPr>
                <w:szCs w:val="21"/>
              </w:rPr>
              <w:t>是</w:t>
            </w:r>
            <w:r w:rsidR="009A4A5B">
              <w:rPr>
                <w:rFonts w:hint="eastAsia"/>
                <w:szCs w:val="21"/>
              </w:rPr>
              <w:t>制冷空调电器零部件</w:t>
            </w:r>
            <w:r>
              <w:rPr>
                <w:szCs w:val="21"/>
              </w:rPr>
              <w:t>、微通道和电动</w:t>
            </w:r>
            <w:r w:rsidR="009A4A5B">
              <w:rPr>
                <w:rFonts w:hint="eastAsia"/>
                <w:szCs w:val="21"/>
              </w:rPr>
              <w:t>汽</w:t>
            </w:r>
            <w:r>
              <w:rPr>
                <w:szCs w:val="21"/>
              </w:rPr>
              <w:t>车热管理等</w:t>
            </w:r>
            <w:r>
              <w:rPr>
                <w:rFonts w:hint="eastAsia"/>
                <w:szCs w:val="21"/>
              </w:rPr>
              <w:t>领域</w:t>
            </w:r>
            <w:r>
              <w:rPr>
                <w:szCs w:val="21"/>
              </w:rPr>
              <w:t>。</w:t>
            </w:r>
          </w:p>
          <w:p w:rsidR="00310E48" w:rsidRDefault="00310E48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  <w:p w:rsidR="00310E48" w:rsidRDefault="001755F2">
            <w:pPr>
              <w:spacing w:line="360" w:lineRule="auto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问题五：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公司海外工厂建设进度？</w:t>
            </w:r>
          </w:p>
          <w:p w:rsidR="00310E48" w:rsidRDefault="001755F2">
            <w:pPr>
              <w:spacing w:line="360" w:lineRule="auto"/>
              <w:rPr>
                <w:ins w:id="0" w:author="AutoBVT" w:date="2019-09-10T16:14:00Z"/>
                <w:rFonts w:ascii="宋体" w:hAnsi="宋体" w:hint="eastAsia"/>
                <w:kern w:val="0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答：</w:t>
            </w:r>
            <w:r w:rsidR="006E3DDC" w:rsidRPr="00667E74">
              <w:rPr>
                <w:rFonts w:hint="eastAsia"/>
                <w:szCs w:val="21"/>
              </w:rPr>
              <w:t>目前，公司已在美国、</w:t>
            </w:r>
            <w:r w:rsidRPr="00667E74">
              <w:rPr>
                <w:szCs w:val="21"/>
              </w:rPr>
              <w:t>墨西哥</w:t>
            </w:r>
            <w:r w:rsidR="006E3DDC" w:rsidRPr="00667E74">
              <w:rPr>
                <w:rFonts w:hint="eastAsia"/>
                <w:szCs w:val="21"/>
              </w:rPr>
              <w:t>、</w:t>
            </w:r>
            <w:r w:rsidRPr="00667E74">
              <w:rPr>
                <w:szCs w:val="21"/>
              </w:rPr>
              <w:t>波兰</w:t>
            </w:r>
            <w:r w:rsidR="006E3DDC" w:rsidRPr="00667E74">
              <w:rPr>
                <w:rFonts w:hint="eastAsia"/>
                <w:szCs w:val="21"/>
              </w:rPr>
              <w:t>、</w:t>
            </w:r>
            <w:r w:rsidRPr="00667E74">
              <w:rPr>
                <w:szCs w:val="21"/>
              </w:rPr>
              <w:t>越南</w:t>
            </w:r>
            <w:ins w:id="1" w:author="AutoBVT" w:date="2019-09-10T16:15:00Z">
              <w:r w:rsidR="000B111A">
                <w:rPr>
                  <w:rFonts w:hint="eastAsia"/>
                  <w:szCs w:val="21"/>
                </w:rPr>
                <w:t>等地</w:t>
              </w:r>
            </w:ins>
            <w:r w:rsidR="00667E74" w:rsidRPr="00667E74">
              <w:rPr>
                <w:rFonts w:hint="eastAsia"/>
                <w:szCs w:val="21"/>
              </w:rPr>
              <w:t>建立了</w:t>
            </w:r>
            <w:r w:rsidR="006E3DDC" w:rsidRPr="00667E74">
              <w:rPr>
                <w:rFonts w:hint="eastAsia"/>
                <w:szCs w:val="21"/>
              </w:rPr>
              <w:t>海外生产基地</w:t>
            </w:r>
            <w:r w:rsidR="00667E74" w:rsidRPr="00667E74">
              <w:rPr>
                <w:rFonts w:hint="eastAsia"/>
                <w:szCs w:val="21"/>
              </w:rPr>
              <w:t>，</w:t>
            </w:r>
            <w:r w:rsidR="00667E74" w:rsidRPr="00667E74">
              <w:rPr>
                <w:rFonts w:ascii="宋体" w:hAnsi="宋体" w:hint="eastAsia"/>
                <w:kern w:val="0"/>
                <w:szCs w:val="21"/>
                <w:lang w:val="zh-CN"/>
              </w:rPr>
              <w:t>已</w:t>
            </w:r>
            <w:r w:rsidR="0015749B">
              <w:rPr>
                <w:rFonts w:ascii="宋体" w:hAnsi="宋体" w:hint="eastAsia"/>
                <w:kern w:val="0"/>
                <w:szCs w:val="21"/>
                <w:lang w:val="zh-CN"/>
              </w:rPr>
              <w:t>初</w:t>
            </w:r>
            <w:r w:rsidR="00667E74" w:rsidRPr="00667E74">
              <w:rPr>
                <w:rFonts w:ascii="宋体" w:hAnsi="宋体" w:hint="eastAsia"/>
                <w:kern w:val="0"/>
                <w:szCs w:val="21"/>
                <w:lang w:val="zh-CN"/>
              </w:rPr>
              <w:t>步具备全球化的生产应对能力。</w:t>
            </w:r>
          </w:p>
          <w:p w:rsidR="00C20C0C" w:rsidRDefault="00C20C0C">
            <w:pPr>
              <w:spacing w:line="360" w:lineRule="auto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  <w:p w:rsidR="00310E48" w:rsidRDefault="001755F2" w:rsidP="0015749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问题六：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中美贸易战对公司影响？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br/>
            </w:r>
            <w:r>
              <w:rPr>
                <w:rFonts w:hint="eastAsia"/>
                <w:szCs w:val="21"/>
              </w:rPr>
              <w:t>答：</w:t>
            </w:r>
            <w:r w:rsidR="00B61981" w:rsidRPr="00B61981">
              <w:rPr>
                <w:bCs/>
                <w:color w:val="000000" w:themeColor="text1"/>
                <w:kern w:val="0"/>
                <w:szCs w:val="21"/>
              </w:rPr>
              <w:t>中美贸易战对公司</w:t>
            </w:r>
            <w:r w:rsidR="00B61981" w:rsidRPr="00B61981">
              <w:rPr>
                <w:rFonts w:hint="eastAsia"/>
                <w:bCs/>
                <w:color w:val="000000" w:themeColor="text1"/>
                <w:kern w:val="0"/>
                <w:szCs w:val="21"/>
              </w:rPr>
              <w:t>整体影响不大</w:t>
            </w:r>
            <w:r w:rsidR="00B61981">
              <w:rPr>
                <w:rFonts w:hint="eastAsia"/>
                <w:bCs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通过与客户沟通，客户与我们进行了共同分担</w:t>
            </w:r>
            <w:bookmarkStart w:id="2" w:name="_GoBack"/>
            <w:bookmarkEnd w:id="2"/>
            <w:r>
              <w:rPr>
                <w:rFonts w:hint="eastAsia"/>
                <w:szCs w:val="21"/>
              </w:rPr>
              <w:t>，</w:t>
            </w:r>
            <w:r w:rsidR="0015749B">
              <w:rPr>
                <w:rFonts w:hint="eastAsia"/>
                <w:szCs w:val="21"/>
              </w:rPr>
              <w:t>同时，</w:t>
            </w:r>
            <w:r>
              <w:rPr>
                <w:rFonts w:hint="eastAsia"/>
                <w:szCs w:val="21"/>
              </w:rPr>
              <w:t>公司</w:t>
            </w:r>
            <w:r w:rsidR="0015749B">
              <w:rPr>
                <w:rFonts w:hint="eastAsia"/>
                <w:szCs w:val="21"/>
              </w:rPr>
              <w:t>已</w:t>
            </w:r>
            <w:r>
              <w:rPr>
                <w:rFonts w:hint="eastAsia"/>
                <w:szCs w:val="21"/>
              </w:rPr>
              <w:t>加速境外生产基地的布局，规避贸易风险</w:t>
            </w:r>
            <w:r>
              <w:rPr>
                <w:szCs w:val="21"/>
              </w:rPr>
              <w:t>。</w:t>
            </w:r>
          </w:p>
        </w:tc>
      </w:tr>
      <w:tr w:rsidR="00310E48">
        <w:trPr>
          <w:trHeight w:val="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附件清单</w:t>
            </w:r>
          </w:p>
          <w:p w:rsidR="00310E48" w:rsidRDefault="001755F2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spacing w:after="240" w:line="480" w:lineRule="atLeast"/>
              <w:rPr>
                <w:szCs w:val="21"/>
              </w:rPr>
            </w:pPr>
            <w:r>
              <w:rPr>
                <w:bCs/>
                <w:iCs/>
                <w:szCs w:val="21"/>
              </w:rPr>
              <w:t>无</w:t>
            </w:r>
          </w:p>
        </w:tc>
      </w:tr>
      <w:tr w:rsidR="00310E48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E48" w:rsidRDefault="001755F2">
            <w:pPr>
              <w:tabs>
                <w:tab w:val="left" w:pos="2453"/>
              </w:tabs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10E48" w:rsidRDefault="00310E48">
      <w:pPr>
        <w:rPr>
          <w:sz w:val="23"/>
          <w:szCs w:val="21"/>
        </w:rPr>
      </w:pPr>
    </w:p>
    <w:sectPr w:rsidR="00310E48" w:rsidSect="00310E48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F2" w:rsidRDefault="001755F2" w:rsidP="00D772B5">
      <w:r>
        <w:separator/>
      </w:r>
    </w:p>
  </w:endnote>
  <w:endnote w:type="continuationSeparator" w:id="1">
    <w:p w:rsidR="001755F2" w:rsidRDefault="001755F2" w:rsidP="00D7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F2" w:rsidRDefault="001755F2" w:rsidP="00D772B5">
      <w:r>
        <w:separator/>
      </w:r>
    </w:p>
  </w:footnote>
  <w:footnote w:type="continuationSeparator" w:id="1">
    <w:p w:rsidR="001755F2" w:rsidRDefault="001755F2" w:rsidP="00D77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HorizontalSpacing w:val="0"/>
  <w:drawingGridVerticalSpacing w:val="156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5204"/>
    <w:rsid w:val="000009B5"/>
    <w:rsid w:val="00000CBD"/>
    <w:rsid w:val="00020946"/>
    <w:rsid w:val="0002557B"/>
    <w:rsid w:val="00043A35"/>
    <w:rsid w:val="000513B5"/>
    <w:rsid w:val="000524BF"/>
    <w:rsid w:val="00055EEA"/>
    <w:rsid w:val="000573F9"/>
    <w:rsid w:val="00094B8D"/>
    <w:rsid w:val="000A5600"/>
    <w:rsid w:val="000B111A"/>
    <w:rsid w:val="000C7B98"/>
    <w:rsid w:val="000F2AB0"/>
    <w:rsid w:val="000F31E6"/>
    <w:rsid w:val="00104C08"/>
    <w:rsid w:val="001139E6"/>
    <w:rsid w:val="00117CB6"/>
    <w:rsid w:val="001335A2"/>
    <w:rsid w:val="00135EFB"/>
    <w:rsid w:val="00155900"/>
    <w:rsid w:val="0015749B"/>
    <w:rsid w:val="001755F2"/>
    <w:rsid w:val="00175A9D"/>
    <w:rsid w:val="0019123F"/>
    <w:rsid w:val="001965C9"/>
    <w:rsid w:val="00197CAC"/>
    <w:rsid w:val="001A23ED"/>
    <w:rsid w:val="001A4F2C"/>
    <w:rsid w:val="001A6C2A"/>
    <w:rsid w:val="001B6178"/>
    <w:rsid w:val="001D3054"/>
    <w:rsid w:val="001D69B6"/>
    <w:rsid w:val="001E070E"/>
    <w:rsid w:val="001F26E6"/>
    <w:rsid w:val="001F3CB1"/>
    <w:rsid w:val="00211DD6"/>
    <w:rsid w:val="002211A3"/>
    <w:rsid w:val="00221DE5"/>
    <w:rsid w:val="00225CD5"/>
    <w:rsid w:val="00240D28"/>
    <w:rsid w:val="002418B0"/>
    <w:rsid w:val="00243E6B"/>
    <w:rsid w:val="00246448"/>
    <w:rsid w:val="00256215"/>
    <w:rsid w:val="002611C3"/>
    <w:rsid w:val="002843D2"/>
    <w:rsid w:val="00294900"/>
    <w:rsid w:val="00297C0A"/>
    <w:rsid w:val="002A69B6"/>
    <w:rsid w:val="002A7656"/>
    <w:rsid w:val="002C55E5"/>
    <w:rsid w:val="002D2DB4"/>
    <w:rsid w:val="002D5204"/>
    <w:rsid w:val="002E65DF"/>
    <w:rsid w:val="002E69B6"/>
    <w:rsid w:val="002F0231"/>
    <w:rsid w:val="003047E8"/>
    <w:rsid w:val="00305194"/>
    <w:rsid w:val="00310E48"/>
    <w:rsid w:val="0031237C"/>
    <w:rsid w:val="00316C7B"/>
    <w:rsid w:val="0032116C"/>
    <w:rsid w:val="003278F8"/>
    <w:rsid w:val="00340BAE"/>
    <w:rsid w:val="00342464"/>
    <w:rsid w:val="003433D6"/>
    <w:rsid w:val="00346A48"/>
    <w:rsid w:val="00366091"/>
    <w:rsid w:val="00377489"/>
    <w:rsid w:val="0039260D"/>
    <w:rsid w:val="00393B21"/>
    <w:rsid w:val="003A4F7B"/>
    <w:rsid w:val="003B252D"/>
    <w:rsid w:val="003E21B7"/>
    <w:rsid w:val="003E37DC"/>
    <w:rsid w:val="00415AB8"/>
    <w:rsid w:val="00437CEF"/>
    <w:rsid w:val="00443A07"/>
    <w:rsid w:val="004532A2"/>
    <w:rsid w:val="00457E0B"/>
    <w:rsid w:val="00460F88"/>
    <w:rsid w:val="00472EA2"/>
    <w:rsid w:val="0048182D"/>
    <w:rsid w:val="00484671"/>
    <w:rsid w:val="00486AB8"/>
    <w:rsid w:val="004901C0"/>
    <w:rsid w:val="004A2589"/>
    <w:rsid w:val="004A2E6A"/>
    <w:rsid w:val="004B2BC5"/>
    <w:rsid w:val="004B5AAB"/>
    <w:rsid w:val="004C3FEF"/>
    <w:rsid w:val="004D260A"/>
    <w:rsid w:val="004D6A79"/>
    <w:rsid w:val="00501F53"/>
    <w:rsid w:val="005065B1"/>
    <w:rsid w:val="00522185"/>
    <w:rsid w:val="00522898"/>
    <w:rsid w:val="005403EA"/>
    <w:rsid w:val="005470A8"/>
    <w:rsid w:val="005553C6"/>
    <w:rsid w:val="005752CE"/>
    <w:rsid w:val="005772D4"/>
    <w:rsid w:val="0058032D"/>
    <w:rsid w:val="0058196A"/>
    <w:rsid w:val="005E0E0C"/>
    <w:rsid w:val="005E17EA"/>
    <w:rsid w:val="005E5E9E"/>
    <w:rsid w:val="005E783F"/>
    <w:rsid w:val="005F0CF1"/>
    <w:rsid w:val="0060656B"/>
    <w:rsid w:val="00614CD5"/>
    <w:rsid w:val="0063648E"/>
    <w:rsid w:val="00643322"/>
    <w:rsid w:val="00645AA3"/>
    <w:rsid w:val="0066040C"/>
    <w:rsid w:val="00664392"/>
    <w:rsid w:val="00667E74"/>
    <w:rsid w:val="00667FDE"/>
    <w:rsid w:val="00674D61"/>
    <w:rsid w:val="00694AB1"/>
    <w:rsid w:val="006B3D75"/>
    <w:rsid w:val="006B4A43"/>
    <w:rsid w:val="006C2C35"/>
    <w:rsid w:val="006D27D3"/>
    <w:rsid w:val="006E1CD7"/>
    <w:rsid w:val="006E3DDC"/>
    <w:rsid w:val="006F3026"/>
    <w:rsid w:val="006F333E"/>
    <w:rsid w:val="00702EBE"/>
    <w:rsid w:val="00755865"/>
    <w:rsid w:val="00761950"/>
    <w:rsid w:val="00763A8C"/>
    <w:rsid w:val="007744E6"/>
    <w:rsid w:val="00777EAF"/>
    <w:rsid w:val="00793512"/>
    <w:rsid w:val="007A2604"/>
    <w:rsid w:val="007B2F1F"/>
    <w:rsid w:val="007C2826"/>
    <w:rsid w:val="007C7F55"/>
    <w:rsid w:val="007E7B39"/>
    <w:rsid w:val="008025A9"/>
    <w:rsid w:val="00805CCB"/>
    <w:rsid w:val="00814B9E"/>
    <w:rsid w:val="008238A4"/>
    <w:rsid w:val="00825DA9"/>
    <w:rsid w:val="00834366"/>
    <w:rsid w:val="00835185"/>
    <w:rsid w:val="00836AA2"/>
    <w:rsid w:val="00843456"/>
    <w:rsid w:val="008619D3"/>
    <w:rsid w:val="00876272"/>
    <w:rsid w:val="00880DDF"/>
    <w:rsid w:val="00882817"/>
    <w:rsid w:val="00893A63"/>
    <w:rsid w:val="008B12D3"/>
    <w:rsid w:val="008B38B5"/>
    <w:rsid w:val="008E265D"/>
    <w:rsid w:val="00905A80"/>
    <w:rsid w:val="0090708A"/>
    <w:rsid w:val="009103D5"/>
    <w:rsid w:val="00926354"/>
    <w:rsid w:val="009915CD"/>
    <w:rsid w:val="00992B99"/>
    <w:rsid w:val="009A0399"/>
    <w:rsid w:val="009A4A5B"/>
    <w:rsid w:val="009C4501"/>
    <w:rsid w:val="009D58FE"/>
    <w:rsid w:val="009E77DC"/>
    <w:rsid w:val="009F1B4F"/>
    <w:rsid w:val="00A0264C"/>
    <w:rsid w:val="00A02CA1"/>
    <w:rsid w:val="00A07E79"/>
    <w:rsid w:val="00A15408"/>
    <w:rsid w:val="00A15533"/>
    <w:rsid w:val="00A319A7"/>
    <w:rsid w:val="00A34373"/>
    <w:rsid w:val="00A428A9"/>
    <w:rsid w:val="00A618B0"/>
    <w:rsid w:val="00A62FA6"/>
    <w:rsid w:val="00A710AB"/>
    <w:rsid w:val="00A7358F"/>
    <w:rsid w:val="00A76DA8"/>
    <w:rsid w:val="00A806C1"/>
    <w:rsid w:val="00A81CC4"/>
    <w:rsid w:val="00A86D9F"/>
    <w:rsid w:val="00A91B4E"/>
    <w:rsid w:val="00AA44BB"/>
    <w:rsid w:val="00AA5DF3"/>
    <w:rsid w:val="00AA76E0"/>
    <w:rsid w:val="00AC54B1"/>
    <w:rsid w:val="00AD6BFE"/>
    <w:rsid w:val="00AE0AB4"/>
    <w:rsid w:val="00AE216E"/>
    <w:rsid w:val="00AE2BD9"/>
    <w:rsid w:val="00AF0DCE"/>
    <w:rsid w:val="00AF4349"/>
    <w:rsid w:val="00B10A72"/>
    <w:rsid w:val="00B12391"/>
    <w:rsid w:val="00B12BE7"/>
    <w:rsid w:val="00B202B6"/>
    <w:rsid w:val="00B20D79"/>
    <w:rsid w:val="00B46375"/>
    <w:rsid w:val="00B46EB0"/>
    <w:rsid w:val="00B61981"/>
    <w:rsid w:val="00B6410F"/>
    <w:rsid w:val="00B64F0B"/>
    <w:rsid w:val="00B66693"/>
    <w:rsid w:val="00B74561"/>
    <w:rsid w:val="00B82CF7"/>
    <w:rsid w:val="00B96175"/>
    <w:rsid w:val="00BA3554"/>
    <w:rsid w:val="00BE2922"/>
    <w:rsid w:val="00BE41A3"/>
    <w:rsid w:val="00C12CBD"/>
    <w:rsid w:val="00C20C0C"/>
    <w:rsid w:val="00C24939"/>
    <w:rsid w:val="00C3061E"/>
    <w:rsid w:val="00C46433"/>
    <w:rsid w:val="00C523F1"/>
    <w:rsid w:val="00C63C55"/>
    <w:rsid w:val="00CA3909"/>
    <w:rsid w:val="00CA6260"/>
    <w:rsid w:val="00CD28F1"/>
    <w:rsid w:val="00CD530F"/>
    <w:rsid w:val="00CF1307"/>
    <w:rsid w:val="00CF6D9C"/>
    <w:rsid w:val="00D027CF"/>
    <w:rsid w:val="00D212FC"/>
    <w:rsid w:val="00D232A1"/>
    <w:rsid w:val="00D34A0A"/>
    <w:rsid w:val="00D547E0"/>
    <w:rsid w:val="00D717AE"/>
    <w:rsid w:val="00D772B5"/>
    <w:rsid w:val="00D80ABC"/>
    <w:rsid w:val="00DA19ED"/>
    <w:rsid w:val="00DA4626"/>
    <w:rsid w:val="00DB50F9"/>
    <w:rsid w:val="00DD0A37"/>
    <w:rsid w:val="00DD6221"/>
    <w:rsid w:val="00DE3A09"/>
    <w:rsid w:val="00DE6245"/>
    <w:rsid w:val="00DF11AD"/>
    <w:rsid w:val="00DF47E0"/>
    <w:rsid w:val="00E0502A"/>
    <w:rsid w:val="00E25BC3"/>
    <w:rsid w:val="00E3150D"/>
    <w:rsid w:val="00E50A84"/>
    <w:rsid w:val="00E60519"/>
    <w:rsid w:val="00E61DD7"/>
    <w:rsid w:val="00E71EA5"/>
    <w:rsid w:val="00E83A62"/>
    <w:rsid w:val="00EB39CB"/>
    <w:rsid w:val="00EC517C"/>
    <w:rsid w:val="00EE0195"/>
    <w:rsid w:val="00F13F38"/>
    <w:rsid w:val="00F26E54"/>
    <w:rsid w:val="00F30FCE"/>
    <w:rsid w:val="00F3627D"/>
    <w:rsid w:val="00F41BDE"/>
    <w:rsid w:val="00F420E6"/>
    <w:rsid w:val="00F57AD2"/>
    <w:rsid w:val="00F731DF"/>
    <w:rsid w:val="00F7398B"/>
    <w:rsid w:val="00F83333"/>
    <w:rsid w:val="00F8465D"/>
    <w:rsid w:val="00F920D5"/>
    <w:rsid w:val="00FB34E3"/>
    <w:rsid w:val="00FB4E79"/>
    <w:rsid w:val="00FC2789"/>
    <w:rsid w:val="00FD41EE"/>
    <w:rsid w:val="00FE14DE"/>
    <w:rsid w:val="017E3459"/>
    <w:rsid w:val="01D82B1E"/>
    <w:rsid w:val="021877AF"/>
    <w:rsid w:val="038C616D"/>
    <w:rsid w:val="051212BD"/>
    <w:rsid w:val="0594295F"/>
    <w:rsid w:val="059A0EFA"/>
    <w:rsid w:val="05FD2BBE"/>
    <w:rsid w:val="061F0736"/>
    <w:rsid w:val="06D84E14"/>
    <w:rsid w:val="092C6F2D"/>
    <w:rsid w:val="0A110792"/>
    <w:rsid w:val="0C5C247A"/>
    <w:rsid w:val="0D10267C"/>
    <w:rsid w:val="0DD90265"/>
    <w:rsid w:val="0E3C1C58"/>
    <w:rsid w:val="109E33B9"/>
    <w:rsid w:val="10B772E7"/>
    <w:rsid w:val="1138409E"/>
    <w:rsid w:val="11A77DBF"/>
    <w:rsid w:val="14180674"/>
    <w:rsid w:val="141942A9"/>
    <w:rsid w:val="15116C22"/>
    <w:rsid w:val="16796CFF"/>
    <w:rsid w:val="17A03077"/>
    <w:rsid w:val="17A8245C"/>
    <w:rsid w:val="19ED58B8"/>
    <w:rsid w:val="1A0239D5"/>
    <w:rsid w:val="1B311821"/>
    <w:rsid w:val="1C396E2E"/>
    <w:rsid w:val="1CC14FF4"/>
    <w:rsid w:val="1DB774CD"/>
    <w:rsid w:val="1DC02EE4"/>
    <w:rsid w:val="1DC519BC"/>
    <w:rsid w:val="1E457D4F"/>
    <w:rsid w:val="204E10E4"/>
    <w:rsid w:val="20A0158D"/>
    <w:rsid w:val="20D613DC"/>
    <w:rsid w:val="21B25180"/>
    <w:rsid w:val="21FE3D48"/>
    <w:rsid w:val="24D9716E"/>
    <w:rsid w:val="25591B09"/>
    <w:rsid w:val="25DA3F73"/>
    <w:rsid w:val="288E4854"/>
    <w:rsid w:val="29183C8E"/>
    <w:rsid w:val="2A647215"/>
    <w:rsid w:val="2ACF4CE2"/>
    <w:rsid w:val="2B504DBF"/>
    <w:rsid w:val="2B927A8A"/>
    <w:rsid w:val="2BEA45B4"/>
    <w:rsid w:val="2CE80B8A"/>
    <w:rsid w:val="2D1B6498"/>
    <w:rsid w:val="2DB81DB3"/>
    <w:rsid w:val="2E4504BE"/>
    <w:rsid w:val="2F330ED0"/>
    <w:rsid w:val="3080087A"/>
    <w:rsid w:val="30D40128"/>
    <w:rsid w:val="31066F21"/>
    <w:rsid w:val="3187761A"/>
    <w:rsid w:val="31CC561D"/>
    <w:rsid w:val="326D7BF3"/>
    <w:rsid w:val="3273693B"/>
    <w:rsid w:val="32811CDB"/>
    <w:rsid w:val="33DF58D0"/>
    <w:rsid w:val="340442B0"/>
    <w:rsid w:val="36D43822"/>
    <w:rsid w:val="38D8751A"/>
    <w:rsid w:val="39524B49"/>
    <w:rsid w:val="3B91634C"/>
    <w:rsid w:val="3BCA1C1F"/>
    <w:rsid w:val="3C7F73C3"/>
    <w:rsid w:val="3D0C2400"/>
    <w:rsid w:val="3DBA6F7A"/>
    <w:rsid w:val="3DF97CEB"/>
    <w:rsid w:val="400C72BC"/>
    <w:rsid w:val="427F208B"/>
    <w:rsid w:val="42AF7463"/>
    <w:rsid w:val="42EA6575"/>
    <w:rsid w:val="44525868"/>
    <w:rsid w:val="44A84208"/>
    <w:rsid w:val="45AE2B38"/>
    <w:rsid w:val="48343140"/>
    <w:rsid w:val="48E75045"/>
    <w:rsid w:val="4A7E303F"/>
    <w:rsid w:val="4AFA58A0"/>
    <w:rsid w:val="4C945CE2"/>
    <w:rsid w:val="4D7801B0"/>
    <w:rsid w:val="4DAC5861"/>
    <w:rsid w:val="4FB50071"/>
    <w:rsid w:val="50D46AA6"/>
    <w:rsid w:val="51AD2077"/>
    <w:rsid w:val="53277C2A"/>
    <w:rsid w:val="55746580"/>
    <w:rsid w:val="57351D19"/>
    <w:rsid w:val="57592586"/>
    <w:rsid w:val="576420D7"/>
    <w:rsid w:val="57686480"/>
    <w:rsid w:val="58A67636"/>
    <w:rsid w:val="5909311E"/>
    <w:rsid w:val="5B172E5D"/>
    <w:rsid w:val="5BEC1F1E"/>
    <w:rsid w:val="5C451058"/>
    <w:rsid w:val="5CDA446A"/>
    <w:rsid w:val="5CF36005"/>
    <w:rsid w:val="5F037D73"/>
    <w:rsid w:val="5F7A39AB"/>
    <w:rsid w:val="602B45E8"/>
    <w:rsid w:val="60D30195"/>
    <w:rsid w:val="61956F82"/>
    <w:rsid w:val="6241067E"/>
    <w:rsid w:val="62E61593"/>
    <w:rsid w:val="639B7820"/>
    <w:rsid w:val="64480FBE"/>
    <w:rsid w:val="64C8354E"/>
    <w:rsid w:val="680D4B09"/>
    <w:rsid w:val="694F2F88"/>
    <w:rsid w:val="69572D98"/>
    <w:rsid w:val="695D7E3C"/>
    <w:rsid w:val="69E45329"/>
    <w:rsid w:val="6A4B3C48"/>
    <w:rsid w:val="6A7E1A8D"/>
    <w:rsid w:val="6AAF5D96"/>
    <w:rsid w:val="6AD178A5"/>
    <w:rsid w:val="6C1B28AF"/>
    <w:rsid w:val="6CA54261"/>
    <w:rsid w:val="6E88782D"/>
    <w:rsid w:val="6F023D5C"/>
    <w:rsid w:val="6F7B257C"/>
    <w:rsid w:val="71E84EA3"/>
    <w:rsid w:val="74204729"/>
    <w:rsid w:val="74580255"/>
    <w:rsid w:val="748970D5"/>
    <w:rsid w:val="75A97E44"/>
    <w:rsid w:val="7C4201A4"/>
    <w:rsid w:val="7D6D798E"/>
    <w:rsid w:val="7EB24B1E"/>
    <w:rsid w:val="7F097322"/>
    <w:rsid w:val="7F27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qFormat="1"/>
    <w:lsdException w:name="footer" w:semiHidden="0" w:qFormat="1"/>
    <w:lsdException w:name="Title" w:semiHidden="0" w:unhideWhenUsed="0"/>
    <w:lsdException w:name="Default Paragraph Font" w:uiPriority="1" w:qFormat="1"/>
    <w:lsdException w:name="Hyperlink" w:semiHidden="0" w:qFormat="1"/>
    <w:lsdException w:name="Strong" w:semiHidden="0" w:unhideWhenUsed="0"/>
    <w:lsdException w:name="Emphasis" w:semiHidden="0" w:unhideWhenUsed="0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48"/>
    <w:pPr>
      <w:widowControl w:val="0"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10E48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rsid w:val="0031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rsid w:val="0031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1"/>
    <w:qFormat/>
    <w:rsid w:val="00310E48"/>
    <w:pPr>
      <w:widowControl/>
      <w:jc w:val="left"/>
    </w:pPr>
    <w:rPr>
      <w:rFonts w:ascii="宋体" w:hAnsi="宋体" w:cs="宋体"/>
      <w:sz w:val="24"/>
    </w:rPr>
  </w:style>
  <w:style w:type="paragraph" w:customStyle="1" w:styleId="1">
    <w:name w:val="页眉1"/>
    <w:basedOn w:val="10"/>
    <w:qFormat/>
    <w:rsid w:val="00310E48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customStyle="1" w:styleId="10">
    <w:name w:val="页脚1"/>
    <w:basedOn w:val="a"/>
    <w:qFormat/>
    <w:rsid w:val="00310E48"/>
    <w:pPr>
      <w:tabs>
        <w:tab w:val="center" w:pos="4153"/>
        <w:tab w:val="right" w:pos="8306"/>
      </w:tabs>
      <w:jc w:val="left"/>
    </w:pPr>
    <w:rPr>
      <w:rFonts w:ascii="Calibri" w:eastAsia="Calibri" w:hAnsi="Calibr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10E48"/>
    <w:rPr>
      <w:color w:val="0000FF"/>
      <w:u w:val="single"/>
    </w:rPr>
  </w:style>
  <w:style w:type="paragraph" w:customStyle="1" w:styleId="11">
    <w:name w:val="列出段落1"/>
    <w:basedOn w:val="1"/>
    <w:qFormat/>
    <w:rsid w:val="00310E48"/>
    <w:pPr>
      <w:ind w:firstLine="420"/>
    </w:pPr>
  </w:style>
  <w:style w:type="paragraph" w:customStyle="1" w:styleId="Default">
    <w:name w:val="Default"/>
    <w:qFormat/>
    <w:rsid w:val="00310E48"/>
    <w:pPr>
      <w:widowControl w:val="0"/>
    </w:pPr>
    <w:rPr>
      <w:rFonts w:ascii="宋体" w:hAnsi="宋体" w:hint="eastAsia"/>
      <w:sz w:val="24"/>
    </w:rPr>
  </w:style>
  <w:style w:type="character" w:customStyle="1" w:styleId="Char0">
    <w:name w:val="页眉 Char"/>
    <w:basedOn w:val="a0"/>
    <w:qFormat/>
    <w:rsid w:val="00310E48"/>
    <w:rPr>
      <w:sz w:val="18"/>
      <w:szCs w:val="18"/>
    </w:rPr>
  </w:style>
  <w:style w:type="character" w:customStyle="1" w:styleId="Char2">
    <w:name w:val="页脚 Char"/>
    <w:basedOn w:val="a0"/>
    <w:qFormat/>
    <w:rsid w:val="00310E48"/>
    <w:rPr>
      <w:sz w:val="18"/>
      <w:szCs w:val="18"/>
    </w:rPr>
  </w:style>
  <w:style w:type="character" w:customStyle="1" w:styleId="CharChar1">
    <w:name w:val="普通文字 Char Char1"/>
    <w:basedOn w:val="a0"/>
    <w:qFormat/>
    <w:rsid w:val="00310E48"/>
    <w:rPr>
      <w:rFonts w:ascii="Courier New" w:eastAsia="宋体" w:hAnsi="Courier New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310E48"/>
  </w:style>
  <w:style w:type="character" w:customStyle="1" w:styleId="Char10">
    <w:name w:val="页眉 Char1"/>
    <w:basedOn w:val="a0"/>
    <w:link w:val="a5"/>
    <w:uiPriority w:val="99"/>
    <w:semiHidden/>
    <w:qFormat/>
    <w:rsid w:val="00310E48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sid w:val="00310E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0E48"/>
    <w:rPr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AutoBVT</cp:lastModifiedBy>
  <cp:revision>50</cp:revision>
  <cp:lastPrinted>2019-09-10T07:18:00Z</cp:lastPrinted>
  <dcterms:created xsi:type="dcterms:W3CDTF">2019-09-09T07:01:00Z</dcterms:created>
  <dcterms:modified xsi:type="dcterms:W3CDTF">2019-09-10T08:15:00Z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