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6B3E2" w14:textId="77777777" w:rsidR="008635F1" w:rsidRPr="00001FAE" w:rsidDel="00D44E53" w:rsidRDefault="008635F1" w:rsidP="008635F1">
      <w:pPr>
        <w:pStyle w:val="a3"/>
        <w:spacing w:before="0" w:beforeAutospacing="0" w:after="0" w:afterAutospacing="0" w:line="360" w:lineRule="auto"/>
        <w:jc w:val="both"/>
        <w:rPr>
          <w:del w:id="0" w:author="pengzy" w:date="2019-10-25T17:24:00Z"/>
          <w:b/>
        </w:rPr>
      </w:pPr>
    </w:p>
    <w:p w14:paraId="7A5FA191" w14:textId="30A61B14" w:rsidR="008635F1" w:rsidRDefault="00037B6D" w:rsidP="00D44E53">
      <w:pPr>
        <w:pStyle w:val="a3"/>
        <w:spacing w:before="0" w:beforeAutospacing="0" w:after="0" w:afterAutospacing="0" w:line="360" w:lineRule="auto"/>
        <w:pPrChange w:id="1" w:author="pengzy" w:date="2019-10-25T17:24:00Z">
          <w:pPr>
            <w:pStyle w:val="a3"/>
            <w:spacing w:before="0" w:beforeAutospacing="0" w:after="0" w:afterAutospacing="0" w:line="360" w:lineRule="auto"/>
            <w:jc w:val="center"/>
          </w:pPr>
        </w:pPrChange>
      </w:pPr>
      <w:r>
        <w:rPr>
          <w:rFonts w:hint="eastAsia"/>
        </w:rPr>
        <w:t>证券代码：</w:t>
      </w:r>
      <w:r w:rsidR="008635F1">
        <w:rPr>
          <w:rFonts w:hint="eastAsia"/>
        </w:rPr>
        <w:t>002855</w:t>
      </w:r>
      <w:r>
        <w:rPr>
          <w:rFonts w:hint="eastAsia"/>
        </w:rPr>
        <w:t xml:space="preserve">                      </w:t>
      </w:r>
      <w:ins w:id="2" w:author="pengzy" w:date="2019-10-25T17:25:00Z">
        <w:r w:rsidR="00D44E53">
          <w:rPr>
            <w:rFonts w:hint="eastAsia"/>
          </w:rPr>
          <w:t xml:space="preserve">             </w:t>
        </w:r>
      </w:ins>
      <w:bookmarkStart w:id="3" w:name="_GoBack"/>
      <w:bookmarkEnd w:id="3"/>
      <w:r>
        <w:rPr>
          <w:rFonts w:hint="eastAsia"/>
        </w:rPr>
        <w:t xml:space="preserve"> 证券简称：</w:t>
      </w:r>
      <w:r w:rsidR="008635F1">
        <w:rPr>
          <w:rFonts w:hint="eastAsia"/>
        </w:rPr>
        <w:t>捷荣技术</w:t>
      </w:r>
    </w:p>
    <w:p w14:paraId="41C627EB" w14:textId="77777777" w:rsidR="00037B6D" w:rsidRPr="008635F1" w:rsidRDefault="008635F1" w:rsidP="008635F1">
      <w:pPr>
        <w:pStyle w:val="a3"/>
        <w:spacing w:before="0" w:beforeAutospacing="0" w:after="0" w:afterAutospacing="0" w:line="360" w:lineRule="auto"/>
        <w:jc w:val="center"/>
      </w:pPr>
      <w:r>
        <w:rPr>
          <w:rFonts w:hint="eastAsia"/>
          <w:b/>
        </w:rPr>
        <w:t>东莞捷荣技术</w:t>
      </w:r>
      <w:r w:rsidR="00037B6D" w:rsidRPr="00037B6D">
        <w:rPr>
          <w:rFonts w:hint="eastAsia"/>
          <w:b/>
        </w:rPr>
        <w:t>股份有限公司</w:t>
      </w:r>
      <w:r w:rsidR="00037B6D" w:rsidRPr="00001FAE">
        <w:rPr>
          <w:rFonts w:hint="eastAsia"/>
          <w:b/>
        </w:rPr>
        <w:t>投资者关系活动记录表</w:t>
      </w:r>
    </w:p>
    <w:p w14:paraId="69F6401B" w14:textId="3CA390FC" w:rsidR="00037B6D" w:rsidRDefault="00037B6D" w:rsidP="00037B6D">
      <w:pPr>
        <w:pStyle w:val="a3"/>
        <w:spacing w:before="0" w:beforeAutospacing="0" w:after="0" w:afterAutospacing="0" w:line="360" w:lineRule="auto"/>
        <w:ind w:firstLineChars="200" w:firstLine="480"/>
        <w:jc w:val="right"/>
      </w:pPr>
      <w:r>
        <w:rPr>
          <w:rFonts w:hint="eastAsia"/>
        </w:rPr>
        <w:t>编号：</w:t>
      </w:r>
      <w:r w:rsidR="008635F1">
        <w:rPr>
          <w:rFonts w:hint="eastAsia"/>
        </w:rPr>
        <w:t>201</w:t>
      </w:r>
      <w:r w:rsidR="005D6F42">
        <w:rPr>
          <w:rFonts w:hint="eastAsia"/>
        </w:rPr>
        <w:t>9</w:t>
      </w:r>
      <w:r w:rsidR="00DC71F3">
        <w:rPr>
          <w:rFonts w:hint="eastAsia"/>
        </w:rPr>
        <w:t>-002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12"/>
      </w:tblGrid>
      <w:tr w:rsidR="00037B6D" w14:paraId="07E6E7D7" w14:textId="77777777" w:rsidTr="00C01FB8">
        <w:tc>
          <w:tcPr>
            <w:tcW w:w="3510" w:type="dxa"/>
          </w:tcPr>
          <w:p w14:paraId="27062E91" w14:textId="77777777" w:rsidR="00037B6D" w:rsidRDefault="00037B6D" w:rsidP="005A06BD">
            <w:pPr>
              <w:pStyle w:val="a3"/>
              <w:spacing w:before="0" w:beforeAutospacing="0" w:after="0" w:afterAutospacing="0" w:line="360" w:lineRule="auto"/>
            </w:pPr>
            <w:r>
              <w:rPr>
                <w:rFonts w:hint="eastAsia"/>
              </w:rPr>
              <w:t>投资者关系活动类别</w:t>
            </w:r>
          </w:p>
        </w:tc>
        <w:tc>
          <w:tcPr>
            <w:tcW w:w="5012" w:type="dxa"/>
          </w:tcPr>
          <w:p w14:paraId="33353396" w14:textId="3F9F7D9B" w:rsidR="00037B6D" w:rsidRDefault="008635F1" w:rsidP="005A06BD">
            <w:pPr>
              <w:pStyle w:val="a3"/>
              <w:spacing w:line="360" w:lineRule="auto"/>
            </w:pPr>
            <w:r>
              <w:rPr>
                <w:rFonts w:hint="eastAsia"/>
              </w:rPr>
              <w:t>√</w:t>
            </w:r>
            <w:r w:rsidR="00037B6D">
              <w:rPr>
                <w:rFonts w:hint="eastAsia"/>
              </w:rPr>
              <w:t>特定对象调研 □分析师会议</w:t>
            </w:r>
          </w:p>
          <w:p w14:paraId="1B08E334" w14:textId="77777777" w:rsidR="00037B6D" w:rsidRDefault="00037B6D" w:rsidP="005A06BD">
            <w:pPr>
              <w:pStyle w:val="a3"/>
              <w:spacing w:line="360" w:lineRule="auto"/>
            </w:pPr>
            <w:r>
              <w:rPr>
                <w:rFonts w:hint="eastAsia"/>
              </w:rPr>
              <w:t>□媒体采访 □业绩说明会</w:t>
            </w:r>
          </w:p>
          <w:p w14:paraId="3F00EFF9" w14:textId="77777777" w:rsidR="00037B6D" w:rsidRDefault="00037B6D" w:rsidP="005A06BD">
            <w:pPr>
              <w:pStyle w:val="a3"/>
              <w:spacing w:line="360" w:lineRule="auto"/>
            </w:pPr>
            <w:r>
              <w:rPr>
                <w:rFonts w:hint="eastAsia"/>
              </w:rPr>
              <w:t>□新闻发布会 □路演活动</w:t>
            </w:r>
          </w:p>
          <w:p w14:paraId="2202F222" w14:textId="77777777" w:rsidR="00037B6D" w:rsidRDefault="00037B6D" w:rsidP="005A06BD">
            <w:pPr>
              <w:pStyle w:val="a3"/>
              <w:spacing w:line="360" w:lineRule="auto"/>
            </w:pPr>
            <w:r>
              <w:rPr>
                <w:rFonts w:hint="eastAsia"/>
              </w:rPr>
              <w:t>□现场参观</w:t>
            </w:r>
          </w:p>
          <w:p w14:paraId="660FD18C" w14:textId="77777777" w:rsidR="00037B6D" w:rsidRDefault="00037B6D" w:rsidP="005A06BD">
            <w:pPr>
              <w:pStyle w:val="a3"/>
              <w:spacing w:before="0" w:beforeAutospacing="0" w:after="0" w:afterAutospacing="0" w:line="360" w:lineRule="auto"/>
            </w:pPr>
            <w:r>
              <w:rPr>
                <w:rFonts w:hint="eastAsia"/>
              </w:rPr>
              <w:t>□其他 （</w:t>
            </w:r>
            <w:proofErr w:type="gramStart"/>
            <w:r>
              <w:rPr>
                <w:rFonts w:hint="eastAsia"/>
              </w:rPr>
              <w:t>请文字</w:t>
            </w:r>
            <w:proofErr w:type="gramEnd"/>
            <w:r>
              <w:rPr>
                <w:rFonts w:hint="eastAsia"/>
              </w:rPr>
              <w:t>说明其他活动内容）</w:t>
            </w:r>
          </w:p>
        </w:tc>
      </w:tr>
      <w:tr w:rsidR="00037B6D" w14:paraId="5E47534E" w14:textId="77777777" w:rsidTr="00C01FB8">
        <w:trPr>
          <w:trHeight w:val="1880"/>
        </w:trPr>
        <w:tc>
          <w:tcPr>
            <w:tcW w:w="3510" w:type="dxa"/>
          </w:tcPr>
          <w:p w14:paraId="4058DFDF" w14:textId="77777777" w:rsidR="00037B6D" w:rsidRDefault="00037B6D" w:rsidP="005A06BD">
            <w:pPr>
              <w:pStyle w:val="a3"/>
              <w:spacing w:before="0" w:beforeAutospacing="0" w:after="0" w:afterAutospacing="0" w:line="360" w:lineRule="auto"/>
            </w:pPr>
            <w:r>
              <w:rPr>
                <w:rFonts w:hint="eastAsia"/>
              </w:rPr>
              <w:t>参与单位名称及人员姓名</w:t>
            </w:r>
          </w:p>
        </w:tc>
        <w:tc>
          <w:tcPr>
            <w:tcW w:w="5012" w:type="dxa"/>
          </w:tcPr>
          <w:p w14:paraId="2C9153C4" w14:textId="0B62E6E3" w:rsidR="00037B6D" w:rsidRDefault="00DC71F3" w:rsidP="005A06BD">
            <w:pPr>
              <w:pStyle w:val="a3"/>
              <w:spacing w:before="0" w:beforeAutospacing="0" w:after="0" w:afterAutospacing="0" w:line="360" w:lineRule="auto"/>
            </w:pPr>
            <w:proofErr w:type="gramStart"/>
            <w:r>
              <w:rPr>
                <w:rFonts w:hint="eastAsia"/>
              </w:rPr>
              <w:t>泰信基金</w:t>
            </w:r>
            <w:proofErr w:type="gramEnd"/>
            <w:r>
              <w:rPr>
                <w:rFonts w:hint="eastAsia"/>
              </w:rPr>
              <w:t>管理有限公司</w:t>
            </w:r>
            <w:r w:rsidR="008635F1">
              <w:rPr>
                <w:rFonts w:hint="eastAsia"/>
              </w:rPr>
              <w:t xml:space="preserve">-研究员 </w:t>
            </w:r>
            <w:r w:rsidR="005D6F42">
              <w:rPr>
                <w:rFonts w:hint="eastAsia"/>
              </w:rPr>
              <w:t>刘金宇</w:t>
            </w:r>
          </w:p>
        </w:tc>
      </w:tr>
      <w:tr w:rsidR="00037B6D" w14:paraId="6CFE716B" w14:textId="77777777" w:rsidTr="00C01FB8">
        <w:tc>
          <w:tcPr>
            <w:tcW w:w="3510" w:type="dxa"/>
          </w:tcPr>
          <w:p w14:paraId="7153ADA7" w14:textId="77777777" w:rsidR="00037B6D" w:rsidRDefault="00037B6D" w:rsidP="005A06BD">
            <w:pPr>
              <w:pStyle w:val="a3"/>
              <w:spacing w:before="0" w:beforeAutospacing="0" w:after="0" w:afterAutospacing="0" w:line="360" w:lineRule="auto"/>
            </w:pPr>
            <w:r>
              <w:rPr>
                <w:rFonts w:hint="eastAsia"/>
              </w:rPr>
              <w:t>时间</w:t>
            </w:r>
          </w:p>
        </w:tc>
        <w:tc>
          <w:tcPr>
            <w:tcW w:w="5012" w:type="dxa"/>
          </w:tcPr>
          <w:p w14:paraId="3239C319" w14:textId="30704541" w:rsidR="00037B6D" w:rsidRDefault="008635F1" w:rsidP="005A06BD">
            <w:pPr>
              <w:pStyle w:val="a3"/>
              <w:spacing w:before="0" w:beforeAutospacing="0" w:after="0" w:afterAutospacing="0" w:line="360" w:lineRule="auto"/>
            </w:pPr>
            <w:r>
              <w:rPr>
                <w:rFonts w:hint="eastAsia"/>
              </w:rPr>
              <w:t>201</w:t>
            </w:r>
            <w:r w:rsidR="005D6F42">
              <w:rPr>
                <w:rFonts w:hint="eastAsia"/>
              </w:rPr>
              <w:t>9</w:t>
            </w:r>
            <w:r>
              <w:rPr>
                <w:rFonts w:hint="eastAsia"/>
              </w:rPr>
              <w:t>年</w:t>
            </w:r>
            <w:r w:rsidR="00DC71F3">
              <w:rPr>
                <w:rFonts w:hint="eastAsia"/>
              </w:rPr>
              <w:t>10</w:t>
            </w:r>
            <w:r>
              <w:rPr>
                <w:rFonts w:hint="eastAsia"/>
              </w:rPr>
              <w:t>月</w:t>
            </w:r>
            <w:r w:rsidR="00DC71F3">
              <w:rPr>
                <w:rFonts w:hint="eastAsia"/>
              </w:rPr>
              <w:t>23</w:t>
            </w:r>
            <w:r>
              <w:rPr>
                <w:rFonts w:hint="eastAsia"/>
              </w:rPr>
              <w:t>日</w:t>
            </w:r>
            <w:r w:rsidR="005D6F42">
              <w:rPr>
                <w:rFonts w:hint="eastAsia"/>
              </w:rPr>
              <w:t>上</w:t>
            </w:r>
            <w:r>
              <w:rPr>
                <w:rFonts w:hint="eastAsia"/>
              </w:rPr>
              <w:t>午1</w:t>
            </w:r>
            <w:r w:rsidR="00DC71F3">
              <w:rPr>
                <w:rFonts w:hint="eastAsia"/>
              </w:rPr>
              <w:t>0</w:t>
            </w:r>
            <w:r>
              <w:rPr>
                <w:rFonts w:hint="eastAsia"/>
              </w:rPr>
              <w:t>:00~1</w:t>
            </w:r>
            <w:r w:rsidR="00DC71F3">
              <w:rPr>
                <w:rFonts w:hint="eastAsia"/>
              </w:rPr>
              <w:t>1</w:t>
            </w:r>
            <w:r>
              <w:rPr>
                <w:rFonts w:hint="eastAsia"/>
              </w:rPr>
              <w:t>:00</w:t>
            </w:r>
          </w:p>
        </w:tc>
      </w:tr>
      <w:tr w:rsidR="00037B6D" w14:paraId="5015CF15" w14:textId="77777777" w:rsidTr="00C01FB8">
        <w:tc>
          <w:tcPr>
            <w:tcW w:w="3510" w:type="dxa"/>
          </w:tcPr>
          <w:p w14:paraId="7851FFD1" w14:textId="77777777" w:rsidR="00037B6D" w:rsidRDefault="00037B6D" w:rsidP="005A06BD">
            <w:pPr>
              <w:pStyle w:val="a3"/>
              <w:spacing w:before="0" w:beforeAutospacing="0" w:after="0" w:afterAutospacing="0" w:line="360" w:lineRule="auto"/>
            </w:pPr>
            <w:r>
              <w:rPr>
                <w:rFonts w:hint="eastAsia"/>
              </w:rPr>
              <w:t>地点</w:t>
            </w:r>
          </w:p>
        </w:tc>
        <w:tc>
          <w:tcPr>
            <w:tcW w:w="5012" w:type="dxa"/>
          </w:tcPr>
          <w:p w14:paraId="7CCFEF21" w14:textId="564E197C" w:rsidR="00037B6D" w:rsidRDefault="008635F1" w:rsidP="00C01FB8">
            <w:pPr>
              <w:pStyle w:val="a3"/>
              <w:spacing w:before="0" w:beforeAutospacing="0" w:after="0" w:afterAutospacing="0" w:line="360" w:lineRule="auto"/>
            </w:pPr>
            <w:r>
              <w:rPr>
                <w:rFonts w:hint="eastAsia"/>
              </w:rPr>
              <w:t>东莞捷荣技术股份</w:t>
            </w:r>
            <w:r w:rsidR="00F725F6">
              <w:rPr>
                <w:rFonts w:hint="eastAsia"/>
              </w:rPr>
              <w:t>有限</w:t>
            </w:r>
            <w:r>
              <w:rPr>
                <w:rFonts w:hint="eastAsia"/>
              </w:rPr>
              <w:t>公司长安</w:t>
            </w:r>
            <w:r w:rsidR="00C01FB8">
              <w:rPr>
                <w:rFonts w:hint="eastAsia"/>
              </w:rPr>
              <w:t>一厂董秘办公室</w:t>
            </w:r>
          </w:p>
        </w:tc>
      </w:tr>
      <w:tr w:rsidR="00037B6D" w14:paraId="09521F5B" w14:textId="77777777" w:rsidTr="00C01FB8">
        <w:trPr>
          <w:trHeight w:val="1155"/>
        </w:trPr>
        <w:tc>
          <w:tcPr>
            <w:tcW w:w="3510" w:type="dxa"/>
          </w:tcPr>
          <w:p w14:paraId="6FB62979" w14:textId="77777777" w:rsidR="00037B6D" w:rsidRDefault="00037B6D" w:rsidP="005A06BD">
            <w:pPr>
              <w:pStyle w:val="a3"/>
              <w:spacing w:before="0" w:beforeAutospacing="0" w:after="0" w:afterAutospacing="0" w:line="360" w:lineRule="auto"/>
            </w:pPr>
            <w:r>
              <w:rPr>
                <w:rFonts w:hint="eastAsia"/>
              </w:rPr>
              <w:t>上市公司接待人员姓名</w:t>
            </w:r>
          </w:p>
        </w:tc>
        <w:tc>
          <w:tcPr>
            <w:tcW w:w="5012" w:type="dxa"/>
          </w:tcPr>
          <w:p w14:paraId="5E1DA262" w14:textId="77777777" w:rsidR="008635F1" w:rsidRDefault="005D6F42" w:rsidP="005A06BD">
            <w:pPr>
              <w:pStyle w:val="a3"/>
              <w:spacing w:before="0" w:beforeAutospacing="0" w:after="0" w:afterAutospacing="0" w:line="360" w:lineRule="auto"/>
            </w:pPr>
            <w:proofErr w:type="gramStart"/>
            <w:r>
              <w:rPr>
                <w:rFonts w:hint="eastAsia"/>
              </w:rPr>
              <w:t>董秘</w:t>
            </w:r>
            <w:proofErr w:type="gramEnd"/>
            <w:r>
              <w:rPr>
                <w:rFonts w:hint="eastAsia"/>
              </w:rPr>
              <w:t xml:space="preserve"> 黄蓉芳女士</w:t>
            </w:r>
          </w:p>
          <w:p w14:paraId="5DAB225D" w14:textId="5102ECF9" w:rsidR="00DC71F3" w:rsidRPr="008635F1" w:rsidRDefault="00DC71F3" w:rsidP="005A06BD">
            <w:pPr>
              <w:pStyle w:val="a3"/>
              <w:spacing w:before="0" w:beforeAutospacing="0" w:after="0" w:afterAutospacing="0" w:line="360" w:lineRule="auto"/>
            </w:pPr>
            <w:r>
              <w:rPr>
                <w:rFonts w:hint="eastAsia"/>
              </w:rPr>
              <w:t>财务总监 李玲玲女士</w:t>
            </w:r>
          </w:p>
        </w:tc>
      </w:tr>
      <w:tr w:rsidR="00037B6D" w14:paraId="6413BC79" w14:textId="77777777" w:rsidTr="00C01FB8">
        <w:trPr>
          <w:trHeight w:val="2816"/>
        </w:trPr>
        <w:tc>
          <w:tcPr>
            <w:tcW w:w="3510" w:type="dxa"/>
          </w:tcPr>
          <w:p w14:paraId="2E89AA2B" w14:textId="77777777" w:rsidR="00037B6D" w:rsidRDefault="00037B6D" w:rsidP="005A06BD">
            <w:pPr>
              <w:pStyle w:val="a3"/>
              <w:spacing w:before="0" w:beforeAutospacing="0" w:after="0" w:afterAutospacing="0" w:line="360" w:lineRule="auto"/>
            </w:pPr>
            <w:r>
              <w:rPr>
                <w:rFonts w:hint="eastAsia"/>
              </w:rPr>
              <w:t>投资者关系活动主要内容介绍</w:t>
            </w:r>
          </w:p>
        </w:tc>
        <w:tc>
          <w:tcPr>
            <w:tcW w:w="5012" w:type="dxa"/>
          </w:tcPr>
          <w:p w14:paraId="0CC88F76" w14:textId="77777777" w:rsidR="00C01FB8" w:rsidRDefault="00E0512E" w:rsidP="008635F1">
            <w:pPr>
              <w:pStyle w:val="a3"/>
              <w:shd w:val="clear" w:color="auto" w:fill="FFFFFF"/>
              <w:spacing w:beforeLines="50" w:before="156" w:beforeAutospacing="0" w:afterLines="50" w:after="156" w:afterAutospacing="0"/>
              <w:ind w:firstLineChars="200" w:firstLine="480"/>
              <w:jc w:val="both"/>
              <w:rPr>
                <w:rFonts w:asciiTheme="minorEastAsia" w:eastAsiaTheme="minorEastAsia" w:hAnsiTheme="minorEastAsia"/>
                <w:color w:val="000000" w:themeColor="text1"/>
                <w:szCs w:val="23"/>
              </w:rPr>
            </w:pPr>
            <w:r w:rsidRPr="00E0512E">
              <w:rPr>
                <w:rFonts w:asciiTheme="minorEastAsia" w:eastAsiaTheme="minorEastAsia" w:hAnsiTheme="minorEastAsia" w:hint="eastAsia"/>
                <w:color w:val="000000" w:themeColor="text1"/>
                <w:szCs w:val="23"/>
              </w:rPr>
              <w:t>公司按深交所要求请对方签署调研《承诺书》后，与对方就相关事项进行了交流。交流内容主要如下：</w:t>
            </w:r>
          </w:p>
          <w:p w14:paraId="517F122B" w14:textId="05345C64" w:rsidR="00E0512E" w:rsidRPr="00C9632B" w:rsidRDefault="00E0512E" w:rsidP="00C9632B">
            <w:pPr>
              <w:pStyle w:val="a3"/>
              <w:shd w:val="clear" w:color="auto" w:fill="FFFFFF"/>
              <w:spacing w:beforeLines="50" w:before="156" w:beforeAutospacing="0" w:afterLines="50" w:after="156" w:afterAutospacing="0"/>
              <w:ind w:firstLineChars="200" w:firstLine="482"/>
              <w:jc w:val="both"/>
              <w:rPr>
                <w:rFonts w:asciiTheme="minorEastAsia" w:eastAsiaTheme="minorEastAsia" w:hAnsiTheme="minorEastAsia"/>
                <w:b/>
                <w:color w:val="000000" w:themeColor="text1"/>
                <w:szCs w:val="23"/>
              </w:rPr>
            </w:pPr>
            <w:r w:rsidRPr="00C9632B">
              <w:rPr>
                <w:rFonts w:asciiTheme="minorEastAsia" w:eastAsiaTheme="minorEastAsia" w:hAnsiTheme="minorEastAsia" w:hint="eastAsia"/>
                <w:b/>
                <w:color w:val="000000" w:themeColor="text1"/>
                <w:szCs w:val="23"/>
              </w:rPr>
              <w:t>1、公司情况介绍:</w:t>
            </w:r>
          </w:p>
          <w:p w14:paraId="5F163325" w14:textId="79566AA3" w:rsidR="00C9632B" w:rsidRPr="008635F1" w:rsidRDefault="008635F1" w:rsidP="00AB641D">
            <w:pPr>
              <w:pStyle w:val="a3"/>
              <w:shd w:val="clear" w:color="auto" w:fill="FFFFFF"/>
              <w:spacing w:beforeLines="50" w:before="156" w:beforeAutospacing="0" w:afterLines="50" w:after="156" w:afterAutospacing="0"/>
              <w:ind w:firstLineChars="200" w:firstLine="480"/>
              <w:jc w:val="both"/>
              <w:rPr>
                <w:rFonts w:asciiTheme="minorEastAsia" w:eastAsiaTheme="minorEastAsia" w:hAnsiTheme="minorEastAsia"/>
                <w:color w:val="000000" w:themeColor="text1"/>
                <w:szCs w:val="23"/>
              </w:rPr>
            </w:pPr>
            <w:r w:rsidRPr="008635F1">
              <w:rPr>
                <w:rFonts w:asciiTheme="minorEastAsia" w:eastAsiaTheme="minorEastAsia" w:hAnsiTheme="minorEastAsia" w:hint="eastAsia"/>
                <w:color w:val="000000" w:themeColor="text1"/>
                <w:szCs w:val="23"/>
              </w:rPr>
              <w:t>公司于2017年3月21日在深交所中小板挂牌上市。自2007年成立以来，公司一直专注于精密模具、精密结构件的生产制造，生产的产品主要用于手机、平板电脑、智能穿戴设备、无线网卡等电子消费产品。</w:t>
            </w:r>
            <w:r w:rsidR="00425631" w:rsidRPr="00425631">
              <w:rPr>
                <w:rFonts w:asciiTheme="minorEastAsia" w:eastAsiaTheme="minorEastAsia" w:hAnsiTheme="minorEastAsia" w:hint="eastAsia"/>
                <w:color w:val="000000" w:themeColor="text1"/>
                <w:szCs w:val="23"/>
              </w:rPr>
              <w:t>公司</w:t>
            </w:r>
            <w:r w:rsidR="0088537D">
              <w:rPr>
                <w:rFonts w:asciiTheme="minorEastAsia" w:eastAsiaTheme="minorEastAsia" w:hAnsiTheme="minorEastAsia" w:hint="eastAsia"/>
                <w:color w:val="000000" w:themeColor="text1"/>
                <w:szCs w:val="23"/>
              </w:rPr>
              <w:t>服务</w:t>
            </w:r>
            <w:r w:rsidR="00A76BC8">
              <w:rPr>
                <w:rFonts w:asciiTheme="minorEastAsia" w:eastAsiaTheme="minorEastAsia" w:hAnsiTheme="minorEastAsia" w:hint="eastAsia"/>
                <w:color w:val="000000" w:themeColor="text1"/>
                <w:szCs w:val="23"/>
              </w:rPr>
              <w:t>的主要</w:t>
            </w:r>
            <w:r w:rsidR="002E629F" w:rsidRPr="00425631">
              <w:rPr>
                <w:rFonts w:asciiTheme="minorEastAsia" w:eastAsiaTheme="minorEastAsia" w:hAnsiTheme="minorEastAsia" w:hint="eastAsia"/>
                <w:color w:val="000000" w:themeColor="text1"/>
                <w:szCs w:val="23"/>
              </w:rPr>
              <w:t>是</w:t>
            </w:r>
            <w:r w:rsidR="00A76BC8">
              <w:rPr>
                <w:rFonts w:asciiTheme="minorEastAsia" w:eastAsiaTheme="minorEastAsia" w:hAnsiTheme="minorEastAsia" w:hint="eastAsia"/>
                <w:color w:val="000000" w:themeColor="text1"/>
                <w:szCs w:val="23"/>
              </w:rPr>
              <w:t>终端</w:t>
            </w:r>
            <w:r w:rsidR="00425631" w:rsidRPr="00425631">
              <w:rPr>
                <w:rFonts w:asciiTheme="minorEastAsia" w:eastAsiaTheme="minorEastAsia" w:hAnsiTheme="minorEastAsia" w:hint="eastAsia"/>
                <w:color w:val="000000" w:themeColor="text1"/>
                <w:szCs w:val="23"/>
              </w:rPr>
              <w:t>客户OPPO、</w:t>
            </w:r>
            <w:r w:rsidR="00A76BC8" w:rsidRPr="00425631">
              <w:rPr>
                <w:rFonts w:asciiTheme="minorEastAsia" w:eastAsiaTheme="minorEastAsia" w:hAnsiTheme="minorEastAsia" w:hint="eastAsia"/>
                <w:color w:val="000000" w:themeColor="text1"/>
                <w:szCs w:val="23"/>
              </w:rPr>
              <w:t>三星</w:t>
            </w:r>
            <w:r w:rsidR="00A76BC8">
              <w:rPr>
                <w:rFonts w:asciiTheme="minorEastAsia" w:eastAsiaTheme="minorEastAsia" w:hAnsiTheme="minorEastAsia" w:hint="eastAsia"/>
                <w:color w:val="000000" w:themeColor="text1"/>
                <w:szCs w:val="23"/>
              </w:rPr>
              <w:t>、</w:t>
            </w:r>
            <w:r w:rsidR="00425631" w:rsidRPr="00425631">
              <w:rPr>
                <w:rFonts w:asciiTheme="minorEastAsia" w:eastAsiaTheme="minorEastAsia" w:hAnsiTheme="minorEastAsia" w:hint="eastAsia"/>
                <w:color w:val="000000" w:themeColor="text1"/>
                <w:szCs w:val="23"/>
              </w:rPr>
              <w:t>华为</w:t>
            </w:r>
            <w:r w:rsidR="003C75DB">
              <w:rPr>
                <w:rFonts w:asciiTheme="minorEastAsia" w:eastAsiaTheme="minorEastAsia" w:hAnsiTheme="minorEastAsia" w:hint="eastAsia"/>
                <w:color w:val="000000" w:themeColor="text1"/>
                <w:szCs w:val="23"/>
              </w:rPr>
              <w:t>等</w:t>
            </w:r>
            <w:r w:rsidR="00A76BC8">
              <w:rPr>
                <w:rFonts w:asciiTheme="minorEastAsia" w:eastAsiaTheme="minorEastAsia" w:hAnsiTheme="minorEastAsia" w:hint="eastAsia"/>
                <w:color w:val="000000" w:themeColor="text1"/>
                <w:szCs w:val="23"/>
              </w:rPr>
              <w:t>以及国内大型ODMC厂商</w:t>
            </w:r>
            <w:r w:rsidR="00AB641D">
              <w:rPr>
                <w:rFonts w:asciiTheme="minorEastAsia" w:eastAsiaTheme="minorEastAsia" w:hAnsiTheme="minorEastAsia" w:hint="eastAsia"/>
                <w:color w:val="000000" w:themeColor="text1"/>
                <w:szCs w:val="23"/>
              </w:rPr>
              <w:t>华勤</w:t>
            </w:r>
            <w:r w:rsidR="00425631" w:rsidRPr="00425631">
              <w:rPr>
                <w:rFonts w:asciiTheme="minorEastAsia" w:eastAsiaTheme="minorEastAsia" w:hAnsiTheme="minorEastAsia" w:hint="eastAsia"/>
                <w:color w:val="000000" w:themeColor="text1"/>
                <w:szCs w:val="23"/>
              </w:rPr>
              <w:t>等</w:t>
            </w:r>
            <w:r w:rsidR="00425631">
              <w:rPr>
                <w:rFonts w:asciiTheme="minorEastAsia" w:eastAsiaTheme="minorEastAsia" w:hAnsiTheme="minorEastAsia" w:hint="eastAsia"/>
                <w:color w:val="000000" w:themeColor="text1"/>
                <w:szCs w:val="23"/>
              </w:rPr>
              <w:t>。</w:t>
            </w:r>
          </w:p>
          <w:p w14:paraId="09C298A3" w14:textId="3B83D773" w:rsidR="003E5D2C" w:rsidRDefault="00E40B4F" w:rsidP="00DC71F3">
            <w:pPr>
              <w:pStyle w:val="a3"/>
              <w:shd w:val="clear" w:color="auto" w:fill="FFFFFF"/>
              <w:spacing w:beforeLines="50" w:before="156" w:beforeAutospacing="0" w:afterLines="50" w:after="156" w:afterAutospacing="0"/>
              <w:ind w:firstLineChars="200" w:firstLine="482"/>
              <w:jc w:val="both"/>
              <w:rPr>
                <w:rFonts w:asciiTheme="minorEastAsia" w:eastAsiaTheme="minorEastAsia" w:hAnsiTheme="minorEastAsia"/>
                <w:b/>
                <w:color w:val="000000" w:themeColor="text1"/>
                <w:szCs w:val="23"/>
              </w:rPr>
            </w:pPr>
            <w:r>
              <w:rPr>
                <w:rFonts w:asciiTheme="minorEastAsia" w:eastAsiaTheme="minorEastAsia" w:hAnsiTheme="minorEastAsia" w:hint="eastAsia"/>
                <w:b/>
                <w:color w:val="000000" w:themeColor="text1"/>
                <w:szCs w:val="23"/>
              </w:rPr>
              <w:t>2</w:t>
            </w:r>
            <w:r w:rsidR="003E5D2C">
              <w:rPr>
                <w:rFonts w:asciiTheme="minorEastAsia" w:eastAsiaTheme="minorEastAsia" w:hAnsiTheme="minorEastAsia" w:hint="eastAsia"/>
                <w:b/>
                <w:color w:val="000000" w:themeColor="text1"/>
                <w:szCs w:val="23"/>
              </w:rPr>
              <w:t>、与同行业公司相比，公司的规模近几</w:t>
            </w:r>
            <w:r w:rsidR="003E5D2C">
              <w:rPr>
                <w:rFonts w:asciiTheme="minorEastAsia" w:eastAsiaTheme="minorEastAsia" w:hAnsiTheme="minorEastAsia" w:hint="eastAsia"/>
                <w:b/>
                <w:color w:val="000000" w:themeColor="text1"/>
                <w:szCs w:val="23"/>
              </w:rPr>
              <w:lastRenderedPageBreak/>
              <w:t>年没有太大变化是什么原因？</w:t>
            </w:r>
          </w:p>
          <w:p w14:paraId="06DE1668" w14:textId="71BFC032" w:rsidR="003E5D2C" w:rsidRDefault="003E5D2C" w:rsidP="003E5D2C">
            <w:pPr>
              <w:pStyle w:val="a3"/>
              <w:shd w:val="clear" w:color="auto" w:fill="FFFFFF"/>
              <w:spacing w:beforeLines="50" w:before="156" w:beforeAutospacing="0" w:afterLines="50" w:after="156" w:afterAutospacing="0"/>
              <w:ind w:firstLineChars="200" w:firstLine="480"/>
              <w:jc w:val="both"/>
              <w:rPr>
                <w:rFonts w:asciiTheme="minorEastAsia" w:eastAsiaTheme="minorEastAsia" w:hAnsiTheme="minorEastAsia"/>
                <w:color w:val="000000" w:themeColor="text1"/>
                <w:szCs w:val="23"/>
              </w:rPr>
            </w:pPr>
            <w:r w:rsidRPr="003E5D2C">
              <w:rPr>
                <w:rFonts w:asciiTheme="minorEastAsia" w:eastAsiaTheme="minorEastAsia" w:hAnsiTheme="minorEastAsia" w:hint="eastAsia"/>
                <w:color w:val="000000" w:themeColor="text1"/>
                <w:szCs w:val="23"/>
              </w:rPr>
              <w:t>答：公司自成立以来，专注于消费电子行业的精密结构件及精密模具生产制造业务。公司服务的客户一直都是全球TOP的消费电子品牌</w:t>
            </w:r>
            <w:r w:rsidR="002E629F">
              <w:rPr>
                <w:rFonts w:asciiTheme="minorEastAsia" w:eastAsiaTheme="minorEastAsia" w:hAnsiTheme="minorEastAsia" w:hint="eastAsia"/>
                <w:color w:val="000000" w:themeColor="text1"/>
                <w:szCs w:val="23"/>
              </w:rPr>
              <w:t>厂</w:t>
            </w:r>
            <w:r w:rsidRPr="003E5D2C">
              <w:rPr>
                <w:rFonts w:asciiTheme="minorEastAsia" w:eastAsiaTheme="minorEastAsia" w:hAnsiTheme="minorEastAsia" w:hint="eastAsia"/>
                <w:color w:val="000000" w:themeColor="text1"/>
                <w:szCs w:val="23"/>
              </w:rPr>
              <w:t>商（如三星、华为、OPPO等）的核心供应商。</w:t>
            </w:r>
            <w:r>
              <w:rPr>
                <w:rFonts w:asciiTheme="minorEastAsia" w:eastAsiaTheme="minorEastAsia" w:hAnsiTheme="minorEastAsia" w:hint="eastAsia"/>
                <w:color w:val="000000" w:themeColor="text1"/>
                <w:szCs w:val="23"/>
              </w:rPr>
              <w:t>在15年之前，公司的第一大</w:t>
            </w:r>
            <w:r w:rsidR="00A76BC8">
              <w:rPr>
                <w:rFonts w:asciiTheme="minorEastAsia" w:eastAsiaTheme="minorEastAsia" w:hAnsiTheme="minorEastAsia" w:hint="eastAsia"/>
                <w:color w:val="000000" w:themeColor="text1"/>
                <w:szCs w:val="23"/>
              </w:rPr>
              <w:t>终端</w:t>
            </w:r>
            <w:r>
              <w:rPr>
                <w:rFonts w:asciiTheme="minorEastAsia" w:eastAsiaTheme="minorEastAsia" w:hAnsiTheme="minorEastAsia" w:hint="eastAsia"/>
                <w:color w:val="000000" w:themeColor="text1"/>
                <w:szCs w:val="23"/>
              </w:rPr>
              <w:t>客户是三星。随着三星的</w:t>
            </w:r>
            <w:r w:rsidR="00B3551F">
              <w:rPr>
                <w:rFonts w:asciiTheme="minorEastAsia" w:eastAsiaTheme="minorEastAsia" w:hAnsiTheme="minorEastAsia" w:hint="eastAsia"/>
                <w:color w:val="000000" w:themeColor="text1"/>
                <w:szCs w:val="23"/>
              </w:rPr>
              <w:t>生产制造向东南亚转移，公司调整客户结构，将业务重心转为国内市场，如华为、OPPO、华勤等。由于国际大厂与国内大厂在管理、品质控制、外观要求等方面有不同的要求，公司内部也经历了一个调整过渡期。目前，公司业务正在逐步稳定增长，生产品质与管理效率也在不断提升。</w:t>
            </w:r>
          </w:p>
          <w:p w14:paraId="2C8B2DD7" w14:textId="61B1C885" w:rsidR="00304DB4" w:rsidRPr="00B3551F" w:rsidRDefault="00E40B4F" w:rsidP="00B3551F">
            <w:pPr>
              <w:pStyle w:val="a3"/>
              <w:shd w:val="clear" w:color="auto" w:fill="FFFFFF"/>
              <w:spacing w:beforeLines="50" w:before="156" w:beforeAutospacing="0" w:afterLines="50" w:after="156" w:afterAutospacing="0"/>
              <w:ind w:firstLineChars="200" w:firstLine="482"/>
              <w:jc w:val="both"/>
              <w:rPr>
                <w:rFonts w:asciiTheme="minorEastAsia" w:eastAsiaTheme="minorEastAsia" w:hAnsiTheme="minorEastAsia"/>
                <w:b/>
                <w:color w:val="000000" w:themeColor="text1"/>
                <w:szCs w:val="23"/>
              </w:rPr>
            </w:pPr>
            <w:r>
              <w:rPr>
                <w:rFonts w:asciiTheme="minorEastAsia" w:eastAsiaTheme="minorEastAsia" w:hAnsiTheme="minorEastAsia" w:hint="eastAsia"/>
                <w:b/>
                <w:color w:val="000000" w:themeColor="text1"/>
                <w:szCs w:val="23"/>
              </w:rPr>
              <w:t>3</w:t>
            </w:r>
            <w:r w:rsidR="00B3551F" w:rsidRPr="00B3551F">
              <w:rPr>
                <w:rFonts w:asciiTheme="minorEastAsia" w:eastAsiaTheme="minorEastAsia" w:hAnsiTheme="minorEastAsia" w:hint="eastAsia"/>
                <w:b/>
                <w:color w:val="000000" w:themeColor="text1"/>
                <w:szCs w:val="23"/>
              </w:rPr>
              <w:t>、</w:t>
            </w:r>
            <w:r w:rsidR="00B45AE3">
              <w:rPr>
                <w:rFonts w:asciiTheme="minorEastAsia" w:eastAsiaTheme="minorEastAsia" w:hAnsiTheme="minorEastAsia" w:hint="eastAsia"/>
                <w:b/>
                <w:color w:val="000000" w:themeColor="text1"/>
                <w:szCs w:val="23"/>
              </w:rPr>
              <w:t>公司在管理效率提升上采取了哪些重大的举措呢？</w:t>
            </w:r>
          </w:p>
          <w:p w14:paraId="473D7813" w14:textId="0F2F455F" w:rsidR="00AB641D" w:rsidRDefault="00B45AE3" w:rsidP="00B45AE3">
            <w:pPr>
              <w:pStyle w:val="a3"/>
              <w:shd w:val="clear" w:color="auto" w:fill="FFFFFF"/>
              <w:spacing w:beforeLines="50" w:before="156" w:beforeAutospacing="0" w:afterLines="50" w:after="156" w:afterAutospacing="0"/>
              <w:ind w:firstLineChars="200" w:firstLine="482"/>
              <w:jc w:val="both"/>
              <w:rPr>
                <w:rFonts w:asciiTheme="minorEastAsia" w:eastAsiaTheme="minorEastAsia" w:hAnsiTheme="minorEastAsia"/>
                <w:color w:val="000000" w:themeColor="text1"/>
                <w:szCs w:val="23"/>
              </w:rPr>
            </w:pPr>
            <w:r w:rsidRPr="00B45AE3">
              <w:rPr>
                <w:rFonts w:asciiTheme="minorEastAsia" w:eastAsiaTheme="minorEastAsia" w:hAnsiTheme="minorEastAsia" w:hint="eastAsia"/>
                <w:b/>
                <w:color w:val="000000" w:themeColor="text1"/>
                <w:szCs w:val="23"/>
              </w:rPr>
              <w:t>答</w:t>
            </w:r>
            <w:r>
              <w:rPr>
                <w:rFonts w:asciiTheme="minorEastAsia" w:eastAsiaTheme="minorEastAsia" w:hAnsiTheme="minorEastAsia" w:hint="eastAsia"/>
                <w:color w:val="000000" w:themeColor="text1"/>
                <w:szCs w:val="23"/>
              </w:rPr>
              <w:t>：</w:t>
            </w:r>
            <w:r w:rsidR="00304DB4">
              <w:rPr>
                <w:rFonts w:asciiTheme="minorEastAsia" w:eastAsiaTheme="minorEastAsia" w:hAnsiTheme="minorEastAsia" w:hint="eastAsia"/>
                <w:color w:val="000000" w:themeColor="text1"/>
                <w:szCs w:val="23"/>
              </w:rPr>
              <w:t>（1）</w:t>
            </w:r>
            <w:r w:rsidR="006C5FE8">
              <w:rPr>
                <w:rFonts w:asciiTheme="minorEastAsia" w:eastAsiaTheme="minorEastAsia" w:hAnsiTheme="minorEastAsia" w:hint="eastAsia"/>
                <w:color w:val="000000" w:themeColor="text1"/>
                <w:szCs w:val="23"/>
              </w:rPr>
              <w:t>组织机构调整。以平台为基础，根据客户自身的产品偏好及管理特点，设立平台，提供从研发、生产制造、出货组装一体化全方位解决方案。</w:t>
            </w:r>
            <w:r w:rsidR="00A40D5E">
              <w:rPr>
                <w:rFonts w:asciiTheme="minorEastAsia" w:eastAsiaTheme="minorEastAsia" w:hAnsiTheme="minorEastAsia" w:hint="eastAsia"/>
                <w:color w:val="000000" w:themeColor="text1"/>
                <w:szCs w:val="23"/>
              </w:rPr>
              <w:t>同时，</w:t>
            </w:r>
            <w:r w:rsidR="006C5FE8">
              <w:rPr>
                <w:rFonts w:asciiTheme="minorEastAsia" w:eastAsiaTheme="minorEastAsia" w:hAnsiTheme="minorEastAsia" w:hint="eastAsia"/>
                <w:color w:val="000000" w:themeColor="text1"/>
                <w:szCs w:val="23"/>
              </w:rPr>
              <w:t>管理权下放</w:t>
            </w:r>
            <w:r>
              <w:rPr>
                <w:rFonts w:asciiTheme="minorEastAsia" w:eastAsiaTheme="minorEastAsia" w:hAnsiTheme="minorEastAsia" w:hint="eastAsia"/>
                <w:color w:val="000000" w:themeColor="text1"/>
                <w:szCs w:val="23"/>
              </w:rPr>
              <w:t>，公司</w:t>
            </w:r>
            <w:r w:rsidR="006C5FE8">
              <w:rPr>
                <w:rFonts w:asciiTheme="minorEastAsia" w:eastAsiaTheme="minorEastAsia" w:hAnsiTheme="minorEastAsia" w:hint="eastAsia"/>
                <w:color w:val="000000" w:themeColor="text1"/>
                <w:szCs w:val="23"/>
              </w:rPr>
              <w:t>管理</w:t>
            </w:r>
            <w:r>
              <w:rPr>
                <w:rFonts w:asciiTheme="minorEastAsia" w:eastAsiaTheme="minorEastAsia" w:hAnsiTheme="minorEastAsia" w:hint="eastAsia"/>
                <w:color w:val="000000" w:themeColor="text1"/>
                <w:szCs w:val="23"/>
              </w:rPr>
              <w:t>更加扁平化</w:t>
            </w:r>
            <w:r w:rsidR="00A40D5E">
              <w:rPr>
                <w:rFonts w:asciiTheme="minorEastAsia" w:eastAsiaTheme="minorEastAsia" w:hAnsiTheme="minorEastAsia" w:hint="eastAsia"/>
                <w:color w:val="000000" w:themeColor="text1"/>
                <w:szCs w:val="23"/>
              </w:rPr>
              <w:t>，公司管理效率得到提升。</w:t>
            </w:r>
          </w:p>
          <w:p w14:paraId="0371E4D3" w14:textId="09F88EB8" w:rsidR="008B2504" w:rsidRDefault="00304DB4" w:rsidP="006C5FE8">
            <w:pPr>
              <w:pStyle w:val="a3"/>
              <w:shd w:val="clear" w:color="auto" w:fill="FFFFFF"/>
              <w:spacing w:beforeLines="50" w:before="156" w:beforeAutospacing="0" w:afterLines="50" w:after="156" w:afterAutospacing="0"/>
              <w:ind w:firstLineChars="200" w:firstLine="480"/>
              <w:jc w:val="both"/>
              <w:rPr>
                <w:rFonts w:asciiTheme="minorEastAsia" w:eastAsiaTheme="minorEastAsia" w:hAnsiTheme="minorEastAsia"/>
                <w:color w:val="000000" w:themeColor="text1"/>
                <w:szCs w:val="23"/>
              </w:rPr>
            </w:pPr>
            <w:r>
              <w:rPr>
                <w:rFonts w:asciiTheme="minorEastAsia" w:eastAsiaTheme="minorEastAsia" w:hAnsiTheme="minorEastAsia" w:hint="eastAsia"/>
                <w:color w:val="000000" w:themeColor="text1"/>
                <w:szCs w:val="23"/>
              </w:rPr>
              <w:t>（2）</w:t>
            </w:r>
            <w:r w:rsidR="006C5FE8">
              <w:rPr>
                <w:rFonts w:asciiTheme="minorEastAsia" w:eastAsiaTheme="minorEastAsia" w:hAnsiTheme="minorEastAsia" w:hint="eastAsia"/>
                <w:color w:val="000000" w:themeColor="text1"/>
                <w:szCs w:val="23"/>
              </w:rPr>
              <w:t>充分利用公司在模具及表面处理方面的研发及技术优势，</w:t>
            </w:r>
            <w:r w:rsidR="00DB7FB9">
              <w:rPr>
                <w:rFonts w:asciiTheme="minorEastAsia" w:eastAsiaTheme="minorEastAsia" w:hAnsiTheme="minorEastAsia" w:hint="eastAsia"/>
                <w:color w:val="000000" w:themeColor="text1"/>
                <w:szCs w:val="23"/>
              </w:rPr>
              <w:t>与客户在研发</w:t>
            </w:r>
            <w:proofErr w:type="gramStart"/>
            <w:r w:rsidR="00DB7FB9">
              <w:rPr>
                <w:rFonts w:asciiTheme="minorEastAsia" w:eastAsiaTheme="minorEastAsia" w:hAnsiTheme="minorEastAsia" w:hint="eastAsia"/>
                <w:color w:val="000000" w:themeColor="text1"/>
                <w:szCs w:val="23"/>
              </w:rPr>
              <w:t>端</w:t>
            </w:r>
            <w:r w:rsidR="006C5FE8">
              <w:rPr>
                <w:rFonts w:asciiTheme="minorEastAsia" w:eastAsiaTheme="minorEastAsia" w:hAnsiTheme="minorEastAsia" w:hint="eastAsia"/>
                <w:color w:val="000000" w:themeColor="text1"/>
                <w:szCs w:val="23"/>
              </w:rPr>
              <w:t>积极</w:t>
            </w:r>
            <w:proofErr w:type="gramEnd"/>
            <w:r w:rsidR="006C5FE8">
              <w:rPr>
                <w:rFonts w:asciiTheme="minorEastAsia" w:eastAsiaTheme="minorEastAsia" w:hAnsiTheme="minorEastAsia" w:hint="eastAsia"/>
                <w:color w:val="000000" w:themeColor="text1"/>
                <w:szCs w:val="23"/>
              </w:rPr>
              <w:t>互动，在满足客户的产品外观及功能需求的同时，为客户提供最优及性价比最高的解决方案，不但</w:t>
            </w:r>
            <w:r w:rsidR="007624EC">
              <w:rPr>
                <w:rFonts w:asciiTheme="minorEastAsia" w:eastAsiaTheme="minorEastAsia" w:hAnsiTheme="minorEastAsia" w:hint="eastAsia"/>
                <w:color w:val="000000" w:themeColor="text1"/>
                <w:szCs w:val="23"/>
              </w:rPr>
              <w:t>增强了</w:t>
            </w:r>
            <w:r w:rsidR="006C5FE8">
              <w:rPr>
                <w:rFonts w:asciiTheme="minorEastAsia" w:eastAsiaTheme="minorEastAsia" w:hAnsiTheme="minorEastAsia" w:hint="eastAsia"/>
                <w:color w:val="000000" w:themeColor="text1"/>
                <w:szCs w:val="23"/>
              </w:rPr>
              <w:t>与客户的粘性</w:t>
            </w:r>
            <w:r w:rsidR="007624EC">
              <w:rPr>
                <w:rFonts w:asciiTheme="minorEastAsia" w:eastAsiaTheme="minorEastAsia" w:hAnsiTheme="minorEastAsia" w:hint="eastAsia"/>
                <w:color w:val="000000" w:themeColor="text1"/>
                <w:szCs w:val="23"/>
              </w:rPr>
              <w:t>，</w:t>
            </w:r>
            <w:r w:rsidR="00DB7FB9">
              <w:rPr>
                <w:rFonts w:asciiTheme="minorEastAsia" w:eastAsiaTheme="minorEastAsia" w:hAnsiTheme="minorEastAsia"/>
                <w:color w:val="000000" w:themeColor="text1"/>
                <w:szCs w:val="23"/>
              </w:rPr>
              <w:t>公司在</w:t>
            </w:r>
            <w:r w:rsidR="00DB7FB9">
              <w:rPr>
                <w:rFonts w:asciiTheme="minorEastAsia" w:eastAsiaTheme="minorEastAsia" w:hAnsiTheme="minorEastAsia" w:hint="eastAsia"/>
                <w:color w:val="000000" w:themeColor="text1"/>
                <w:szCs w:val="23"/>
              </w:rPr>
              <w:t>工艺技术方面</w:t>
            </w:r>
            <w:r w:rsidR="00D17C0F">
              <w:rPr>
                <w:rFonts w:asciiTheme="minorEastAsia" w:eastAsiaTheme="minorEastAsia" w:hAnsiTheme="minorEastAsia" w:hint="eastAsia"/>
                <w:color w:val="000000" w:themeColor="text1"/>
                <w:szCs w:val="23"/>
              </w:rPr>
              <w:t>也</w:t>
            </w:r>
            <w:r w:rsidR="00DB7FB9">
              <w:rPr>
                <w:rFonts w:asciiTheme="minorEastAsia" w:eastAsiaTheme="minorEastAsia" w:hAnsiTheme="minorEastAsia" w:hint="eastAsia"/>
                <w:color w:val="000000" w:themeColor="text1"/>
                <w:szCs w:val="23"/>
              </w:rPr>
              <w:t>得到了提升，</w:t>
            </w:r>
            <w:r w:rsidR="007624EC">
              <w:rPr>
                <w:rFonts w:asciiTheme="minorEastAsia" w:eastAsiaTheme="minorEastAsia" w:hAnsiTheme="minorEastAsia"/>
                <w:color w:val="000000" w:themeColor="text1"/>
                <w:szCs w:val="23"/>
              </w:rPr>
              <w:t>在一定程度上</w:t>
            </w:r>
            <w:r w:rsidR="00DB7FB9">
              <w:rPr>
                <w:rFonts w:asciiTheme="minorEastAsia" w:eastAsiaTheme="minorEastAsia" w:hAnsiTheme="minorEastAsia"/>
                <w:color w:val="000000" w:themeColor="text1"/>
                <w:szCs w:val="23"/>
              </w:rPr>
              <w:t>也</w:t>
            </w:r>
            <w:r w:rsidR="007624EC">
              <w:rPr>
                <w:rFonts w:asciiTheme="minorEastAsia" w:eastAsiaTheme="minorEastAsia" w:hAnsiTheme="minorEastAsia"/>
                <w:color w:val="000000" w:themeColor="text1"/>
                <w:szCs w:val="23"/>
              </w:rPr>
              <w:t>避免了在规模生产过程中的浪费</w:t>
            </w:r>
            <w:r w:rsidR="00A40D5E">
              <w:rPr>
                <w:rFonts w:asciiTheme="minorEastAsia" w:eastAsiaTheme="minorEastAsia" w:hAnsiTheme="minorEastAsia" w:hint="eastAsia"/>
                <w:color w:val="000000" w:themeColor="text1"/>
                <w:szCs w:val="23"/>
              </w:rPr>
              <w:t>；</w:t>
            </w:r>
          </w:p>
          <w:p w14:paraId="0A4AA2EC" w14:textId="3AD7D1EB" w:rsidR="008B2504" w:rsidRDefault="00304DB4" w:rsidP="003E5D2C">
            <w:pPr>
              <w:pStyle w:val="a3"/>
              <w:shd w:val="clear" w:color="auto" w:fill="FFFFFF"/>
              <w:spacing w:beforeLines="50" w:before="156" w:beforeAutospacing="0" w:afterLines="50" w:after="156" w:afterAutospacing="0"/>
              <w:ind w:firstLineChars="200" w:firstLine="480"/>
              <w:jc w:val="both"/>
              <w:rPr>
                <w:rFonts w:asciiTheme="minorEastAsia" w:eastAsiaTheme="minorEastAsia" w:hAnsiTheme="minorEastAsia"/>
                <w:color w:val="000000" w:themeColor="text1"/>
                <w:szCs w:val="23"/>
              </w:rPr>
            </w:pPr>
            <w:r>
              <w:rPr>
                <w:rFonts w:asciiTheme="minorEastAsia" w:eastAsiaTheme="minorEastAsia" w:hAnsiTheme="minorEastAsia" w:hint="eastAsia"/>
                <w:color w:val="000000" w:themeColor="text1"/>
                <w:szCs w:val="23"/>
              </w:rPr>
              <w:t>（3）</w:t>
            </w:r>
            <w:r w:rsidR="008B2504">
              <w:rPr>
                <w:rFonts w:asciiTheme="minorEastAsia" w:eastAsiaTheme="minorEastAsia" w:hAnsiTheme="minorEastAsia" w:hint="eastAsia"/>
                <w:color w:val="000000" w:themeColor="text1"/>
                <w:szCs w:val="23"/>
              </w:rPr>
              <w:t>自动化投入比较高，在</w:t>
            </w:r>
            <w:r w:rsidR="00D17C0F">
              <w:rPr>
                <w:rFonts w:asciiTheme="minorEastAsia" w:eastAsiaTheme="minorEastAsia" w:hAnsiTheme="minorEastAsia" w:hint="eastAsia"/>
                <w:color w:val="000000" w:themeColor="text1"/>
                <w:szCs w:val="23"/>
              </w:rPr>
              <w:t>产品</w:t>
            </w:r>
            <w:r w:rsidR="008B2504">
              <w:rPr>
                <w:rFonts w:asciiTheme="minorEastAsia" w:eastAsiaTheme="minorEastAsia" w:hAnsiTheme="minorEastAsia" w:hint="eastAsia"/>
                <w:color w:val="000000" w:themeColor="text1"/>
                <w:szCs w:val="23"/>
              </w:rPr>
              <w:t>成型阶段提高自动化率，提高生产效率；</w:t>
            </w:r>
          </w:p>
          <w:p w14:paraId="1294D4A4" w14:textId="6A716CB9" w:rsidR="008B2504" w:rsidRDefault="00304DB4" w:rsidP="003E5D2C">
            <w:pPr>
              <w:pStyle w:val="a3"/>
              <w:shd w:val="clear" w:color="auto" w:fill="FFFFFF"/>
              <w:spacing w:beforeLines="50" w:before="156" w:beforeAutospacing="0" w:afterLines="50" w:after="156" w:afterAutospacing="0"/>
              <w:ind w:firstLineChars="200" w:firstLine="480"/>
              <w:jc w:val="both"/>
              <w:rPr>
                <w:rFonts w:asciiTheme="minorEastAsia" w:eastAsiaTheme="minorEastAsia" w:hAnsiTheme="minorEastAsia"/>
                <w:color w:val="000000" w:themeColor="text1"/>
                <w:szCs w:val="23"/>
              </w:rPr>
            </w:pPr>
            <w:r>
              <w:rPr>
                <w:rFonts w:asciiTheme="minorEastAsia" w:eastAsiaTheme="minorEastAsia" w:hAnsiTheme="minorEastAsia" w:hint="eastAsia"/>
                <w:color w:val="000000" w:themeColor="text1"/>
                <w:szCs w:val="23"/>
              </w:rPr>
              <w:t>（4）</w:t>
            </w:r>
            <w:r w:rsidR="007624EC">
              <w:rPr>
                <w:rFonts w:asciiTheme="minorEastAsia" w:eastAsiaTheme="minorEastAsia" w:hAnsiTheme="minorEastAsia" w:hint="eastAsia"/>
                <w:color w:val="000000" w:themeColor="text1"/>
                <w:szCs w:val="23"/>
              </w:rPr>
              <w:t>公司于去年年底实施的股权激励方案，一定程度上激发了公司中高层及核心管理人员及技术研发人员的积极性及创造性。</w:t>
            </w:r>
          </w:p>
          <w:p w14:paraId="3C1A423B" w14:textId="048FB62D" w:rsidR="00304DB4" w:rsidRPr="00E40B4F" w:rsidRDefault="00E40B4F" w:rsidP="00E40B4F">
            <w:pPr>
              <w:pStyle w:val="a3"/>
              <w:shd w:val="clear" w:color="auto" w:fill="FFFFFF"/>
              <w:spacing w:beforeLines="50" w:before="156" w:beforeAutospacing="0" w:afterLines="50" w:after="156" w:afterAutospacing="0"/>
              <w:ind w:firstLineChars="200" w:firstLine="482"/>
              <w:jc w:val="both"/>
              <w:rPr>
                <w:rFonts w:asciiTheme="minorEastAsia" w:eastAsiaTheme="minorEastAsia" w:hAnsiTheme="minorEastAsia"/>
                <w:b/>
                <w:color w:val="000000" w:themeColor="text1"/>
                <w:szCs w:val="23"/>
              </w:rPr>
            </w:pPr>
            <w:r w:rsidRPr="00E40B4F">
              <w:rPr>
                <w:rFonts w:asciiTheme="minorEastAsia" w:eastAsiaTheme="minorEastAsia" w:hAnsiTheme="minorEastAsia" w:hint="eastAsia"/>
                <w:b/>
                <w:color w:val="000000" w:themeColor="text1"/>
                <w:szCs w:val="23"/>
              </w:rPr>
              <w:t>4</w:t>
            </w:r>
            <w:r w:rsidR="00304DB4" w:rsidRPr="00E40B4F">
              <w:rPr>
                <w:rFonts w:asciiTheme="minorEastAsia" w:eastAsiaTheme="minorEastAsia" w:hAnsiTheme="minorEastAsia" w:hint="eastAsia"/>
                <w:b/>
                <w:color w:val="000000" w:themeColor="text1"/>
                <w:szCs w:val="23"/>
              </w:rPr>
              <w:t>、公司目前和同行业公司相比，规模优势不明显，请问公司</w:t>
            </w:r>
            <w:r w:rsidR="00BF3421" w:rsidRPr="00E40B4F">
              <w:rPr>
                <w:rFonts w:asciiTheme="minorEastAsia" w:eastAsiaTheme="minorEastAsia" w:hAnsiTheme="minorEastAsia" w:hint="eastAsia"/>
                <w:b/>
                <w:color w:val="000000" w:themeColor="text1"/>
                <w:szCs w:val="23"/>
              </w:rPr>
              <w:t>若要提高</w:t>
            </w:r>
            <w:r w:rsidR="00E26FC3" w:rsidRPr="00E40B4F">
              <w:rPr>
                <w:rFonts w:asciiTheme="minorEastAsia" w:eastAsiaTheme="minorEastAsia" w:hAnsiTheme="minorEastAsia" w:hint="eastAsia"/>
                <w:b/>
                <w:color w:val="000000" w:themeColor="text1"/>
                <w:szCs w:val="23"/>
              </w:rPr>
              <w:t>规模</w:t>
            </w:r>
            <w:r w:rsidR="00BF3421" w:rsidRPr="00E40B4F">
              <w:rPr>
                <w:rFonts w:asciiTheme="minorEastAsia" w:eastAsiaTheme="minorEastAsia" w:hAnsiTheme="minorEastAsia" w:hint="eastAsia"/>
                <w:b/>
                <w:color w:val="000000" w:themeColor="text1"/>
                <w:szCs w:val="23"/>
              </w:rPr>
              <w:t>优势，是打算产能扩张还是提升产品单价</w:t>
            </w:r>
            <w:r w:rsidR="00E26FC3" w:rsidRPr="00E40B4F">
              <w:rPr>
                <w:rFonts w:asciiTheme="minorEastAsia" w:eastAsiaTheme="minorEastAsia" w:hAnsiTheme="minorEastAsia" w:hint="eastAsia"/>
                <w:b/>
                <w:color w:val="000000" w:themeColor="text1"/>
                <w:szCs w:val="23"/>
              </w:rPr>
              <w:t>呢？</w:t>
            </w:r>
          </w:p>
          <w:p w14:paraId="2962EA59" w14:textId="03D9290A" w:rsidR="00304DB4" w:rsidRDefault="00304DB4" w:rsidP="00304DB4">
            <w:pPr>
              <w:pStyle w:val="a3"/>
              <w:shd w:val="clear" w:color="auto" w:fill="FFFFFF"/>
              <w:spacing w:beforeLines="50" w:before="156" w:beforeAutospacing="0" w:afterLines="50" w:after="156" w:afterAutospacing="0"/>
              <w:ind w:firstLineChars="200" w:firstLine="480"/>
              <w:jc w:val="both"/>
              <w:rPr>
                <w:rFonts w:asciiTheme="minorEastAsia" w:eastAsiaTheme="minorEastAsia" w:hAnsiTheme="minorEastAsia"/>
                <w:color w:val="000000" w:themeColor="text1"/>
                <w:szCs w:val="23"/>
              </w:rPr>
            </w:pPr>
            <w:r>
              <w:rPr>
                <w:rFonts w:asciiTheme="minorEastAsia" w:eastAsiaTheme="minorEastAsia" w:hAnsiTheme="minorEastAsia" w:hint="eastAsia"/>
                <w:color w:val="000000" w:themeColor="text1"/>
                <w:szCs w:val="23"/>
              </w:rPr>
              <w:t>答：公司当前专注于精密结构件的生产制造。</w:t>
            </w:r>
            <w:r w:rsidR="0087127B">
              <w:rPr>
                <w:rFonts w:asciiTheme="minorEastAsia" w:eastAsiaTheme="minorEastAsia" w:hAnsiTheme="minorEastAsia" w:hint="eastAsia"/>
                <w:color w:val="000000" w:themeColor="text1"/>
                <w:szCs w:val="23"/>
              </w:rPr>
              <w:t>公司稳定发展主营业务的前提下，</w:t>
            </w:r>
            <w:r w:rsidR="00BF3421">
              <w:rPr>
                <w:rFonts w:asciiTheme="minorEastAsia" w:eastAsiaTheme="minorEastAsia" w:hAnsiTheme="minorEastAsia" w:hint="eastAsia"/>
                <w:color w:val="000000" w:themeColor="text1"/>
                <w:szCs w:val="23"/>
              </w:rPr>
              <w:t>保持现有产品在行业里的份额。另外</w:t>
            </w:r>
            <w:r w:rsidR="0087127B">
              <w:rPr>
                <w:rFonts w:asciiTheme="minorEastAsia" w:eastAsiaTheme="minorEastAsia" w:hAnsiTheme="minorEastAsia" w:hint="eastAsia"/>
                <w:color w:val="000000" w:themeColor="text1"/>
                <w:szCs w:val="23"/>
              </w:rPr>
              <w:t>基于行业发展的趋势，</w:t>
            </w:r>
            <w:r w:rsidR="00BF3421">
              <w:rPr>
                <w:rFonts w:asciiTheme="minorEastAsia" w:eastAsiaTheme="minorEastAsia" w:hAnsiTheme="minorEastAsia" w:hint="eastAsia"/>
                <w:color w:val="000000" w:themeColor="text1"/>
                <w:szCs w:val="23"/>
              </w:rPr>
              <w:t>寻找新的业务增长点，</w:t>
            </w:r>
            <w:r>
              <w:rPr>
                <w:rFonts w:asciiTheme="minorEastAsia" w:eastAsiaTheme="minorEastAsia" w:hAnsiTheme="minorEastAsia" w:hint="eastAsia"/>
                <w:color w:val="000000" w:themeColor="text1"/>
                <w:szCs w:val="23"/>
              </w:rPr>
              <w:t>拓展新的产品线</w:t>
            </w:r>
            <w:r w:rsidR="0087127B">
              <w:rPr>
                <w:rFonts w:asciiTheme="minorEastAsia" w:eastAsiaTheme="minorEastAsia" w:hAnsiTheme="minorEastAsia" w:hint="eastAsia"/>
                <w:color w:val="000000" w:themeColor="text1"/>
                <w:szCs w:val="23"/>
              </w:rPr>
              <w:t>，</w:t>
            </w:r>
            <w:r>
              <w:rPr>
                <w:rFonts w:asciiTheme="minorEastAsia" w:eastAsiaTheme="minorEastAsia" w:hAnsiTheme="minorEastAsia" w:hint="eastAsia"/>
                <w:color w:val="000000" w:themeColor="text1"/>
                <w:szCs w:val="23"/>
              </w:rPr>
              <w:t>如热能管理产品。</w:t>
            </w:r>
          </w:p>
          <w:p w14:paraId="35D9F4D5" w14:textId="4CA95E27" w:rsidR="00C52006" w:rsidRPr="00E40B4F" w:rsidRDefault="00E40B4F" w:rsidP="00E40B4F">
            <w:pPr>
              <w:pStyle w:val="a3"/>
              <w:shd w:val="clear" w:color="auto" w:fill="FFFFFF"/>
              <w:spacing w:beforeLines="50" w:before="156" w:beforeAutospacing="0" w:afterLines="50" w:after="156" w:afterAutospacing="0"/>
              <w:ind w:firstLineChars="200" w:firstLine="482"/>
              <w:jc w:val="both"/>
              <w:rPr>
                <w:rFonts w:asciiTheme="minorEastAsia" w:eastAsiaTheme="minorEastAsia" w:hAnsiTheme="minorEastAsia"/>
                <w:b/>
                <w:color w:val="000000" w:themeColor="text1"/>
                <w:szCs w:val="23"/>
              </w:rPr>
            </w:pPr>
            <w:r w:rsidRPr="00E40B4F">
              <w:rPr>
                <w:rFonts w:asciiTheme="minorEastAsia" w:eastAsiaTheme="minorEastAsia" w:hAnsiTheme="minorEastAsia" w:hint="eastAsia"/>
                <w:b/>
                <w:color w:val="000000" w:themeColor="text1"/>
                <w:szCs w:val="23"/>
              </w:rPr>
              <w:lastRenderedPageBreak/>
              <w:t>5</w:t>
            </w:r>
            <w:r w:rsidR="00C52006" w:rsidRPr="00E40B4F">
              <w:rPr>
                <w:rFonts w:asciiTheme="minorEastAsia" w:eastAsiaTheme="minorEastAsia" w:hAnsiTheme="minorEastAsia" w:hint="eastAsia"/>
                <w:b/>
                <w:color w:val="000000" w:themeColor="text1"/>
                <w:szCs w:val="23"/>
              </w:rPr>
              <w:t>、塑胶</w:t>
            </w:r>
            <w:r w:rsidR="002506D3" w:rsidRPr="00E40B4F">
              <w:rPr>
                <w:rFonts w:asciiTheme="minorEastAsia" w:eastAsiaTheme="minorEastAsia" w:hAnsiTheme="minorEastAsia" w:hint="eastAsia"/>
                <w:b/>
                <w:color w:val="000000" w:themeColor="text1"/>
                <w:szCs w:val="23"/>
              </w:rPr>
              <w:t>结构</w:t>
            </w:r>
            <w:proofErr w:type="gramStart"/>
            <w:r w:rsidR="002506D3" w:rsidRPr="00E40B4F">
              <w:rPr>
                <w:rFonts w:asciiTheme="minorEastAsia" w:eastAsiaTheme="minorEastAsia" w:hAnsiTheme="minorEastAsia" w:hint="eastAsia"/>
                <w:b/>
                <w:color w:val="000000" w:themeColor="text1"/>
                <w:szCs w:val="23"/>
              </w:rPr>
              <w:t>件市场</w:t>
            </w:r>
            <w:proofErr w:type="gramEnd"/>
            <w:r w:rsidR="002506D3" w:rsidRPr="00E40B4F">
              <w:rPr>
                <w:rFonts w:asciiTheme="minorEastAsia" w:eastAsiaTheme="minorEastAsia" w:hAnsiTheme="minorEastAsia" w:hint="eastAsia"/>
                <w:b/>
                <w:color w:val="000000" w:themeColor="text1"/>
                <w:szCs w:val="23"/>
              </w:rPr>
              <w:t>的未来发展趋势？</w:t>
            </w:r>
          </w:p>
          <w:p w14:paraId="6A4D6577" w14:textId="6B5C34D0" w:rsidR="00C52006" w:rsidRDefault="00C52006" w:rsidP="00304DB4">
            <w:pPr>
              <w:pStyle w:val="a3"/>
              <w:shd w:val="clear" w:color="auto" w:fill="FFFFFF"/>
              <w:spacing w:beforeLines="50" w:before="156" w:beforeAutospacing="0" w:afterLines="50" w:after="156" w:afterAutospacing="0"/>
              <w:ind w:firstLineChars="200" w:firstLine="480"/>
              <w:jc w:val="both"/>
              <w:rPr>
                <w:rFonts w:asciiTheme="minorEastAsia" w:eastAsiaTheme="minorEastAsia" w:hAnsiTheme="minorEastAsia"/>
                <w:color w:val="000000" w:themeColor="text1"/>
                <w:szCs w:val="23"/>
              </w:rPr>
            </w:pPr>
            <w:r>
              <w:rPr>
                <w:rFonts w:asciiTheme="minorEastAsia" w:eastAsiaTheme="minorEastAsia" w:hAnsiTheme="minorEastAsia" w:hint="eastAsia"/>
                <w:color w:val="000000" w:themeColor="text1"/>
                <w:szCs w:val="23"/>
              </w:rPr>
              <w:t>答：</w:t>
            </w:r>
            <w:r w:rsidR="00DB7FB9">
              <w:rPr>
                <w:rFonts w:asciiTheme="minorEastAsia" w:eastAsiaTheme="minorEastAsia" w:hAnsiTheme="minorEastAsia" w:hint="eastAsia"/>
                <w:color w:val="000000" w:themeColor="text1"/>
                <w:szCs w:val="23"/>
              </w:rPr>
              <w:t>目前，国内塑胶结构</w:t>
            </w:r>
            <w:proofErr w:type="gramStart"/>
            <w:r w:rsidR="00DB7FB9">
              <w:rPr>
                <w:rFonts w:asciiTheme="minorEastAsia" w:eastAsiaTheme="minorEastAsia" w:hAnsiTheme="minorEastAsia" w:hint="eastAsia"/>
                <w:color w:val="000000" w:themeColor="text1"/>
                <w:szCs w:val="23"/>
              </w:rPr>
              <w:t>件市场</w:t>
            </w:r>
            <w:proofErr w:type="gramEnd"/>
            <w:r w:rsidR="00DB7FB9">
              <w:rPr>
                <w:rFonts w:asciiTheme="minorEastAsia" w:eastAsiaTheme="minorEastAsia" w:hAnsiTheme="minorEastAsia" w:hint="eastAsia"/>
                <w:color w:val="000000" w:themeColor="text1"/>
                <w:szCs w:val="23"/>
              </w:rPr>
              <w:t>在复苏，预计还会继续增长，主要来自</w:t>
            </w:r>
            <w:r>
              <w:rPr>
                <w:rFonts w:asciiTheme="minorEastAsia" w:eastAsiaTheme="minorEastAsia" w:hAnsiTheme="minorEastAsia" w:hint="eastAsia"/>
                <w:color w:val="000000" w:themeColor="text1"/>
                <w:szCs w:val="23"/>
              </w:rPr>
              <w:t>海外市场的增长以及</w:t>
            </w:r>
            <w:r w:rsidR="00DB7FB9">
              <w:rPr>
                <w:rFonts w:asciiTheme="minorEastAsia" w:eastAsiaTheme="minorEastAsia" w:hAnsiTheme="minorEastAsia" w:hint="eastAsia"/>
                <w:color w:val="000000" w:themeColor="text1"/>
                <w:szCs w:val="23"/>
              </w:rPr>
              <w:t>5G应用带来的影响。</w:t>
            </w:r>
          </w:p>
          <w:p w14:paraId="47F0FE9F" w14:textId="12DE6AD6" w:rsidR="002506D3" w:rsidRPr="00E40B4F" w:rsidRDefault="00E40B4F" w:rsidP="00E40B4F">
            <w:pPr>
              <w:pStyle w:val="a3"/>
              <w:shd w:val="clear" w:color="auto" w:fill="FFFFFF"/>
              <w:spacing w:beforeLines="50" w:before="156" w:beforeAutospacing="0" w:afterLines="50" w:after="156" w:afterAutospacing="0"/>
              <w:ind w:firstLineChars="200" w:firstLine="482"/>
              <w:jc w:val="both"/>
              <w:rPr>
                <w:rFonts w:asciiTheme="minorEastAsia" w:eastAsiaTheme="minorEastAsia" w:hAnsiTheme="minorEastAsia"/>
                <w:b/>
                <w:color w:val="000000" w:themeColor="text1"/>
                <w:szCs w:val="23"/>
              </w:rPr>
            </w:pPr>
            <w:r w:rsidRPr="00E40B4F">
              <w:rPr>
                <w:rFonts w:asciiTheme="minorEastAsia" w:eastAsiaTheme="minorEastAsia" w:hAnsiTheme="minorEastAsia" w:hint="eastAsia"/>
                <w:b/>
                <w:color w:val="000000" w:themeColor="text1"/>
                <w:szCs w:val="23"/>
              </w:rPr>
              <w:t>6</w:t>
            </w:r>
            <w:r w:rsidR="002506D3" w:rsidRPr="00E40B4F">
              <w:rPr>
                <w:rFonts w:asciiTheme="minorEastAsia" w:eastAsiaTheme="minorEastAsia" w:hAnsiTheme="minorEastAsia" w:hint="eastAsia"/>
                <w:b/>
                <w:color w:val="000000" w:themeColor="text1"/>
                <w:szCs w:val="23"/>
              </w:rPr>
              <w:t>、</w:t>
            </w:r>
            <w:r w:rsidR="00A301B2" w:rsidRPr="00E40B4F">
              <w:rPr>
                <w:rFonts w:asciiTheme="minorEastAsia" w:eastAsiaTheme="minorEastAsia" w:hAnsiTheme="minorEastAsia" w:hint="eastAsia"/>
                <w:b/>
                <w:color w:val="000000" w:themeColor="text1"/>
                <w:szCs w:val="23"/>
              </w:rPr>
              <w:t>如何看待当前手机行业</w:t>
            </w:r>
            <w:proofErr w:type="gramStart"/>
            <w:r w:rsidR="00A301B2" w:rsidRPr="00E40B4F">
              <w:rPr>
                <w:rFonts w:asciiTheme="minorEastAsia" w:eastAsiaTheme="minorEastAsia" w:hAnsiTheme="minorEastAsia" w:hint="eastAsia"/>
                <w:b/>
                <w:color w:val="000000" w:themeColor="text1"/>
                <w:szCs w:val="23"/>
              </w:rPr>
              <w:t>里结构</w:t>
            </w:r>
            <w:proofErr w:type="gramEnd"/>
            <w:r w:rsidR="00A301B2" w:rsidRPr="00E40B4F">
              <w:rPr>
                <w:rFonts w:asciiTheme="minorEastAsia" w:eastAsiaTheme="minorEastAsia" w:hAnsiTheme="minorEastAsia" w:hint="eastAsia"/>
                <w:b/>
                <w:color w:val="000000" w:themeColor="text1"/>
                <w:szCs w:val="23"/>
              </w:rPr>
              <w:t>件制造领域的行业竞争？</w:t>
            </w:r>
          </w:p>
          <w:p w14:paraId="407F05F1" w14:textId="1EAA6EFB" w:rsidR="00A301B2" w:rsidRPr="00A301B2" w:rsidRDefault="002506D3" w:rsidP="00FC199F">
            <w:pPr>
              <w:pStyle w:val="a3"/>
              <w:shd w:val="clear" w:color="auto" w:fill="FFFFFF"/>
              <w:spacing w:beforeLines="50" w:before="156" w:beforeAutospacing="0" w:afterLines="50" w:after="156" w:afterAutospacing="0"/>
              <w:ind w:firstLineChars="200" w:firstLine="480"/>
              <w:jc w:val="both"/>
              <w:rPr>
                <w:rFonts w:asciiTheme="minorEastAsia" w:eastAsiaTheme="minorEastAsia" w:hAnsiTheme="minorEastAsia"/>
                <w:color w:val="000000" w:themeColor="text1"/>
                <w:szCs w:val="23"/>
              </w:rPr>
            </w:pPr>
            <w:r>
              <w:rPr>
                <w:rFonts w:asciiTheme="minorEastAsia" w:eastAsiaTheme="minorEastAsia" w:hAnsiTheme="minorEastAsia" w:hint="eastAsia"/>
                <w:color w:val="000000" w:themeColor="text1"/>
                <w:szCs w:val="23"/>
              </w:rPr>
              <w:t>答:</w:t>
            </w:r>
            <w:r w:rsidR="00FC199F">
              <w:rPr>
                <w:rFonts w:asciiTheme="minorEastAsia" w:eastAsiaTheme="minorEastAsia" w:hAnsiTheme="minorEastAsia" w:hint="eastAsia"/>
                <w:color w:val="000000" w:themeColor="text1"/>
                <w:szCs w:val="23"/>
              </w:rPr>
              <w:t>随着</w:t>
            </w:r>
            <w:r w:rsidR="00E40B4F">
              <w:rPr>
                <w:rFonts w:asciiTheme="minorEastAsia" w:eastAsiaTheme="minorEastAsia" w:hAnsiTheme="minorEastAsia" w:hint="eastAsia"/>
                <w:color w:val="000000" w:themeColor="text1"/>
                <w:szCs w:val="23"/>
              </w:rPr>
              <w:t>终端客户</w:t>
            </w:r>
            <w:r w:rsidR="00FC199F">
              <w:rPr>
                <w:rFonts w:asciiTheme="minorEastAsia" w:eastAsiaTheme="minorEastAsia" w:hAnsiTheme="minorEastAsia" w:hint="eastAsia"/>
                <w:color w:val="000000" w:themeColor="text1"/>
                <w:szCs w:val="23"/>
              </w:rPr>
              <w:t>“大者恒大”的</w:t>
            </w:r>
            <w:r w:rsidR="00E40B4F">
              <w:rPr>
                <w:rFonts w:asciiTheme="minorEastAsia" w:eastAsiaTheme="minorEastAsia" w:hAnsiTheme="minorEastAsia" w:hint="eastAsia"/>
                <w:color w:val="000000" w:themeColor="text1"/>
                <w:szCs w:val="23"/>
              </w:rPr>
              <w:t>格局基本稳定</w:t>
            </w:r>
            <w:r w:rsidR="00FC199F">
              <w:rPr>
                <w:rFonts w:asciiTheme="minorEastAsia" w:eastAsiaTheme="minorEastAsia" w:hAnsiTheme="minorEastAsia" w:hint="eastAsia"/>
                <w:color w:val="000000" w:themeColor="text1"/>
                <w:szCs w:val="23"/>
              </w:rPr>
              <w:t>，行业竞争门槛提高，要获得客户的青睐，必须依靠自身过硬的技术实力以及具备一定的规模优势，整体来看，</w:t>
            </w:r>
            <w:r w:rsidR="00A301B2">
              <w:rPr>
                <w:rFonts w:asciiTheme="minorEastAsia" w:eastAsiaTheme="minorEastAsia" w:hAnsiTheme="minorEastAsia" w:hint="eastAsia"/>
                <w:color w:val="000000" w:themeColor="text1"/>
                <w:szCs w:val="23"/>
              </w:rPr>
              <w:t>行业竞争趋于良性化</w:t>
            </w:r>
            <w:r w:rsidR="00FC199F">
              <w:rPr>
                <w:rFonts w:asciiTheme="minorEastAsia" w:eastAsiaTheme="minorEastAsia" w:hAnsiTheme="minorEastAsia" w:hint="eastAsia"/>
                <w:color w:val="000000" w:themeColor="text1"/>
                <w:szCs w:val="23"/>
              </w:rPr>
              <w:t>，价格战比拼的行业乱象</w:t>
            </w:r>
            <w:r w:rsidR="004806AD">
              <w:rPr>
                <w:rFonts w:asciiTheme="minorEastAsia" w:eastAsiaTheme="minorEastAsia" w:hAnsiTheme="minorEastAsia" w:hint="eastAsia"/>
                <w:color w:val="000000" w:themeColor="text1"/>
                <w:szCs w:val="23"/>
              </w:rPr>
              <w:t>也</w:t>
            </w:r>
            <w:r w:rsidR="00FC199F">
              <w:rPr>
                <w:rFonts w:asciiTheme="minorEastAsia" w:eastAsiaTheme="minorEastAsia" w:hAnsiTheme="minorEastAsia" w:hint="eastAsia"/>
                <w:color w:val="000000" w:themeColor="text1"/>
                <w:szCs w:val="23"/>
              </w:rPr>
              <w:t>得到一定</w:t>
            </w:r>
            <w:r w:rsidR="004806AD">
              <w:rPr>
                <w:rFonts w:asciiTheme="minorEastAsia" w:eastAsiaTheme="minorEastAsia" w:hAnsiTheme="minorEastAsia" w:hint="eastAsia"/>
                <w:color w:val="000000" w:themeColor="text1"/>
                <w:szCs w:val="23"/>
              </w:rPr>
              <w:t>程度上的</w:t>
            </w:r>
            <w:r w:rsidR="00FC199F">
              <w:rPr>
                <w:rFonts w:asciiTheme="minorEastAsia" w:eastAsiaTheme="minorEastAsia" w:hAnsiTheme="minorEastAsia" w:hint="eastAsia"/>
                <w:color w:val="000000" w:themeColor="text1"/>
                <w:szCs w:val="23"/>
              </w:rPr>
              <w:t>拨乱反正。</w:t>
            </w:r>
          </w:p>
        </w:tc>
      </w:tr>
      <w:tr w:rsidR="00037B6D" w14:paraId="0D247551" w14:textId="77777777" w:rsidTr="00C01FB8">
        <w:tc>
          <w:tcPr>
            <w:tcW w:w="3510" w:type="dxa"/>
          </w:tcPr>
          <w:p w14:paraId="64326A90" w14:textId="77777777" w:rsidR="00037B6D" w:rsidRDefault="00037B6D" w:rsidP="005A06BD">
            <w:pPr>
              <w:pStyle w:val="a3"/>
              <w:spacing w:before="0" w:beforeAutospacing="0" w:after="0" w:afterAutospacing="0" w:line="360" w:lineRule="auto"/>
            </w:pPr>
            <w:r>
              <w:rPr>
                <w:rFonts w:hint="eastAsia"/>
              </w:rPr>
              <w:lastRenderedPageBreak/>
              <w:t>附件清单（如有）</w:t>
            </w:r>
          </w:p>
        </w:tc>
        <w:tc>
          <w:tcPr>
            <w:tcW w:w="5012" w:type="dxa"/>
          </w:tcPr>
          <w:p w14:paraId="7D2EF2C5" w14:textId="77777777" w:rsidR="00037B6D" w:rsidRDefault="008635F1" w:rsidP="005A06BD">
            <w:pPr>
              <w:pStyle w:val="a3"/>
              <w:spacing w:before="0" w:beforeAutospacing="0" w:after="0" w:afterAutospacing="0" w:line="360" w:lineRule="auto"/>
            </w:pPr>
            <w:r>
              <w:rPr>
                <w:rFonts w:hint="eastAsia"/>
              </w:rPr>
              <w:t>无</w:t>
            </w:r>
          </w:p>
        </w:tc>
      </w:tr>
      <w:tr w:rsidR="00037B6D" w14:paraId="4CE9EB58" w14:textId="77777777" w:rsidTr="00C01FB8">
        <w:tc>
          <w:tcPr>
            <w:tcW w:w="3510" w:type="dxa"/>
          </w:tcPr>
          <w:p w14:paraId="4AB560BE" w14:textId="77777777" w:rsidR="00037B6D" w:rsidRDefault="00037B6D" w:rsidP="005A06BD">
            <w:pPr>
              <w:pStyle w:val="a3"/>
              <w:spacing w:before="0" w:beforeAutospacing="0" w:after="0" w:afterAutospacing="0" w:line="360" w:lineRule="auto"/>
            </w:pPr>
            <w:r>
              <w:rPr>
                <w:rFonts w:hint="eastAsia"/>
              </w:rPr>
              <w:t>日期</w:t>
            </w:r>
          </w:p>
        </w:tc>
        <w:tc>
          <w:tcPr>
            <w:tcW w:w="5012" w:type="dxa"/>
          </w:tcPr>
          <w:p w14:paraId="2B4D3B55" w14:textId="4F9735ED" w:rsidR="00037B6D" w:rsidRDefault="008635F1" w:rsidP="008635F1">
            <w:pPr>
              <w:pStyle w:val="a3"/>
              <w:spacing w:before="0" w:beforeAutospacing="0" w:after="0" w:afterAutospacing="0" w:line="360" w:lineRule="auto"/>
            </w:pPr>
            <w:r>
              <w:t>201</w:t>
            </w:r>
            <w:r w:rsidR="00425631">
              <w:t>9</w:t>
            </w:r>
            <w:r>
              <w:t>年</w:t>
            </w:r>
            <w:r w:rsidR="00AB641D">
              <w:rPr>
                <w:rFonts w:hint="eastAsia"/>
              </w:rPr>
              <w:t>10</w:t>
            </w:r>
            <w:r>
              <w:t>月</w:t>
            </w:r>
            <w:r w:rsidR="00AB641D">
              <w:rPr>
                <w:rFonts w:hint="eastAsia"/>
              </w:rPr>
              <w:t>23</w:t>
            </w:r>
            <w:r>
              <w:t>日</w:t>
            </w:r>
          </w:p>
        </w:tc>
      </w:tr>
    </w:tbl>
    <w:p w14:paraId="44F6630A" w14:textId="77777777" w:rsidR="00BC2743" w:rsidRDefault="00BC2743"/>
    <w:sectPr w:rsidR="00BC274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564683" w15:done="0"/>
  <w15:commentEx w15:paraId="6CDBDBA4" w15:done="0"/>
  <w15:commentEx w15:paraId="49860A6E" w15:done="0"/>
  <w15:commentEx w15:paraId="364AEE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64683" w16cid:durableId="1D5CFD2D"/>
  <w16cid:commentId w16cid:paraId="6CDBDBA4" w16cid:durableId="1D5CFFDA"/>
  <w16cid:commentId w16cid:paraId="49860A6E" w16cid:durableId="1D5D0020"/>
  <w16cid:commentId w16cid:paraId="364AEE83" w16cid:durableId="1D5D01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311DB" w14:textId="77777777" w:rsidR="00081245" w:rsidRDefault="00081245" w:rsidP="009E2F98">
      <w:r>
        <w:separator/>
      </w:r>
    </w:p>
  </w:endnote>
  <w:endnote w:type="continuationSeparator" w:id="0">
    <w:p w14:paraId="31FF8539" w14:textId="77777777" w:rsidR="00081245" w:rsidRDefault="00081245" w:rsidP="009E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04852" w14:textId="77777777" w:rsidR="00081245" w:rsidRDefault="00081245" w:rsidP="009E2F98">
      <w:r>
        <w:separator/>
      </w:r>
    </w:p>
  </w:footnote>
  <w:footnote w:type="continuationSeparator" w:id="0">
    <w:p w14:paraId="7D4CE02D" w14:textId="77777777" w:rsidR="00081245" w:rsidRDefault="00081245" w:rsidP="009E2F9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faith">
    <w15:presenceInfo w15:providerId="None" w15:userId="infa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6D"/>
    <w:rsid w:val="00013B65"/>
    <w:rsid w:val="000344B5"/>
    <w:rsid w:val="00037B6D"/>
    <w:rsid w:val="00081245"/>
    <w:rsid w:val="001904E8"/>
    <w:rsid w:val="002239E6"/>
    <w:rsid w:val="00231900"/>
    <w:rsid w:val="002506D3"/>
    <w:rsid w:val="002E1E53"/>
    <w:rsid w:val="002E629F"/>
    <w:rsid w:val="00304DB4"/>
    <w:rsid w:val="00320AFD"/>
    <w:rsid w:val="003C478C"/>
    <w:rsid w:val="003C75DB"/>
    <w:rsid w:val="003E5D2C"/>
    <w:rsid w:val="00425631"/>
    <w:rsid w:val="00456E3B"/>
    <w:rsid w:val="004806AD"/>
    <w:rsid w:val="004E4703"/>
    <w:rsid w:val="00510B78"/>
    <w:rsid w:val="00561F9B"/>
    <w:rsid w:val="005A1B07"/>
    <w:rsid w:val="005D6F42"/>
    <w:rsid w:val="006C5FE8"/>
    <w:rsid w:val="007624EC"/>
    <w:rsid w:val="00807F36"/>
    <w:rsid w:val="008635F1"/>
    <w:rsid w:val="0087127B"/>
    <w:rsid w:val="0088537D"/>
    <w:rsid w:val="008B2504"/>
    <w:rsid w:val="009B58E0"/>
    <w:rsid w:val="009E2F98"/>
    <w:rsid w:val="00A13CD7"/>
    <w:rsid w:val="00A301B2"/>
    <w:rsid w:val="00A40D5E"/>
    <w:rsid w:val="00A76BC8"/>
    <w:rsid w:val="00AB641D"/>
    <w:rsid w:val="00AE1B8B"/>
    <w:rsid w:val="00B20CEF"/>
    <w:rsid w:val="00B268EC"/>
    <w:rsid w:val="00B3551F"/>
    <w:rsid w:val="00B45AE3"/>
    <w:rsid w:val="00BC2743"/>
    <w:rsid w:val="00BF3421"/>
    <w:rsid w:val="00C01FB8"/>
    <w:rsid w:val="00C52006"/>
    <w:rsid w:val="00C9632B"/>
    <w:rsid w:val="00D17C0F"/>
    <w:rsid w:val="00D44E53"/>
    <w:rsid w:val="00DB7FB9"/>
    <w:rsid w:val="00DC71F3"/>
    <w:rsid w:val="00E0512E"/>
    <w:rsid w:val="00E26FC3"/>
    <w:rsid w:val="00E40B4F"/>
    <w:rsid w:val="00F14A23"/>
    <w:rsid w:val="00F725F6"/>
    <w:rsid w:val="00FC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3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37B6D"/>
    <w:pPr>
      <w:widowControl/>
      <w:spacing w:before="100" w:beforeAutospacing="1" w:after="100" w:afterAutospacing="1"/>
      <w:jc w:val="left"/>
    </w:pPr>
    <w:rPr>
      <w:rFonts w:ascii="宋体" w:hAnsi="宋体"/>
      <w:color w:val="000000"/>
      <w:kern w:val="0"/>
      <w:sz w:val="24"/>
    </w:rPr>
  </w:style>
  <w:style w:type="paragraph" w:styleId="a4">
    <w:name w:val="header"/>
    <w:basedOn w:val="a"/>
    <w:link w:val="Char"/>
    <w:uiPriority w:val="99"/>
    <w:unhideWhenUsed/>
    <w:rsid w:val="009E2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2F98"/>
    <w:rPr>
      <w:rFonts w:ascii="Times New Roman" w:eastAsia="宋体" w:hAnsi="Times New Roman" w:cs="Times New Roman"/>
      <w:sz w:val="18"/>
      <w:szCs w:val="18"/>
    </w:rPr>
  </w:style>
  <w:style w:type="paragraph" w:styleId="a5">
    <w:name w:val="footer"/>
    <w:basedOn w:val="a"/>
    <w:link w:val="Char0"/>
    <w:uiPriority w:val="99"/>
    <w:unhideWhenUsed/>
    <w:rsid w:val="009E2F98"/>
    <w:pPr>
      <w:tabs>
        <w:tab w:val="center" w:pos="4153"/>
        <w:tab w:val="right" w:pos="8306"/>
      </w:tabs>
      <w:snapToGrid w:val="0"/>
      <w:jc w:val="left"/>
    </w:pPr>
    <w:rPr>
      <w:sz w:val="18"/>
      <w:szCs w:val="18"/>
    </w:rPr>
  </w:style>
  <w:style w:type="character" w:customStyle="1" w:styleId="Char0">
    <w:name w:val="页脚 Char"/>
    <w:basedOn w:val="a0"/>
    <w:link w:val="a5"/>
    <w:uiPriority w:val="99"/>
    <w:rsid w:val="009E2F98"/>
    <w:rPr>
      <w:rFonts w:ascii="Times New Roman" w:eastAsia="宋体" w:hAnsi="Times New Roman" w:cs="Times New Roman"/>
      <w:sz w:val="18"/>
      <w:szCs w:val="18"/>
    </w:rPr>
  </w:style>
  <w:style w:type="character" w:styleId="a6">
    <w:name w:val="annotation reference"/>
    <w:basedOn w:val="a0"/>
    <w:uiPriority w:val="99"/>
    <w:semiHidden/>
    <w:unhideWhenUsed/>
    <w:rsid w:val="00E0512E"/>
    <w:rPr>
      <w:sz w:val="21"/>
      <w:szCs w:val="21"/>
    </w:rPr>
  </w:style>
  <w:style w:type="paragraph" w:styleId="a7">
    <w:name w:val="annotation text"/>
    <w:basedOn w:val="a"/>
    <w:link w:val="Char1"/>
    <w:uiPriority w:val="99"/>
    <w:semiHidden/>
    <w:unhideWhenUsed/>
    <w:rsid w:val="00E0512E"/>
    <w:pPr>
      <w:jc w:val="left"/>
    </w:pPr>
  </w:style>
  <w:style w:type="character" w:customStyle="1" w:styleId="Char1">
    <w:name w:val="批注文字 Char"/>
    <w:basedOn w:val="a0"/>
    <w:link w:val="a7"/>
    <w:uiPriority w:val="99"/>
    <w:semiHidden/>
    <w:rsid w:val="00E0512E"/>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E0512E"/>
    <w:rPr>
      <w:b/>
      <w:bCs/>
    </w:rPr>
  </w:style>
  <w:style w:type="character" w:customStyle="1" w:styleId="Char2">
    <w:name w:val="批注主题 Char"/>
    <w:basedOn w:val="Char1"/>
    <w:link w:val="a8"/>
    <w:uiPriority w:val="99"/>
    <w:semiHidden/>
    <w:rsid w:val="00E0512E"/>
    <w:rPr>
      <w:rFonts w:ascii="Times New Roman" w:eastAsia="宋体" w:hAnsi="Times New Roman" w:cs="Times New Roman"/>
      <w:b/>
      <w:bCs/>
      <w:szCs w:val="24"/>
    </w:rPr>
  </w:style>
  <w:style w:type="paragraph" w:styleId="a9">
    <w:name w:val="Balloon Text"/>
    <w:basedOn w:val="a"/>
    <w:link w:val="Char3"/>
    <w:uiPriority w:val="99"/>
    <w:semiHidden/>
    <w:unhideWhenUsed/>
    <w:rsid w:val="00E0512E"/>
    <w:rPr>
      <w:sz w:val="18"/>
      <w:szCs w:val="18"/>
    </w:rPr>
  </w:style>
  <w:style w:type="character" w:customStyle="1" w:styleId="Char3">
    <w:name w:val="批注框文本 Char"/>
    <w:basedOn w:val="a0"/>
    <w:link w:val="a9"/>
    <w:uiPriority w:val="99"/>
    <w:semiHidden/>
    <w:rsid w:val="00E0512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37B6D"/>
    <w:pPr>
      <w:widowControl/>
      <w:spacing w:before="100" w:beforeAutospacing="1" w:after="100" w:afterAutospacing="1"/>
      <w:jc w:val="left"/>
    </w:pPr>
    <w:rPr>
      <w:rFonts w:ascii="宋体" w:hAnsi="宋体"/>
      <w:color w:val="000000"/>
      <w:kern w:val="0"/>
      <w:sz w:val="24"/>
    </w:rPr>
  </w:style>
  <w:style w:type="paragraph" w:styleId="a4">
    <w:name w:val="header"/>
    <w:basedOn w:val="a"/>
    <w:link w:val="Char"/>
    <w:uiPriority w:val="99"/>
    <w:unhideWhenUsed/>
    <w:rsid w:val="009E2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2F98"/>
    <w:rPr>
      <w:rFonts w:ascii="Times New Roman" w:eastAsia="宋体" w:hAnsi="Times New Roman" w:cs="Times New Roman"/>
      <w:sz w:val="18"/>
      <w:szCs w:val="18"/>
    </w:rPr>
  </w:style>
  <w:style w:type="paragraph" w:styleId="a5">
    <w:name w:val="footer"/>
    <w:basedOn w:val="a"/>
    <w:link w:val="Char0"/>
    <w:uiPriority w:val="99"/>
    <w:unhideWhenUsed/>
    <w:rsid w:val="009E2F98"/>
    <w:pPr>
      <w:tabs>
        <w:tab w:val="center" w:pos="4153"/>
        <w:tab w:val="right" w:pos="8306"/>
      </w:tabs>
      <w:snapToGrid w:val="0"/>
      <w:jc w:val="left"/>
    </w:pPr>
    <w:rPr>
      <w:sz w:val="18"/>
      <w:szCs w:val="18"/>
    </w:rPr>
  </w:style>
  <w:style w:type="character" w:customStyle="1" w:styleId="Char0">
    <w:name w:val="页脚 Char"/>
    <w:basedOn w:val="a0"/>
    <w:link w:val="a5"/>
    <w:uiPriority w:val="99"/>
    <w:rsid w:val="009E2F98"/>
    <w:rPr>
      <w:rFonts w:ascii="Times New Roman" w:eastAsia="宋体" w:hAnsi="Times New Roman" w:cs="Times New Roman"/>
      <w:sz w:val="18"/>
      <w:szCs w:val="18"/>
    </w:rPr>
  </w:style>
  <w:style w:type="character" w:styleId="a6">
    <w:name w:val="annotation reference"/>
    <w:basedOn w:val="a0"/>
    <w:uiPriority w:val="99"/>
    <w:semiHidden/>
    <w:unhideWhenUsed/>
    <w:rsid w:val="00E0512E"/>
    <w:rPr>
      <w:sz w:val="21"/>
      <w:szCs w:val="21"/>
    </w:rPr>
  </w:style>
  <w:style w:type="paragraph" w:styleId="a7">
    <w:name w:val="annotation text"/>
    <w:basedOn w:val="a"/>
    <w:link w:val="Char1"/>
    <w:uiPriority w:val="99"/>
    <w:semiHidden/>
    <w:unhideWhenUsed/>
    <w:rsid w:val="00E0512E"/>
    <w:pPr>
      <w:jc w:val="left"/>
    </w:pPr>
  </w:style>
  <w:style w:type="character" w:customStyle="1" w:styleId="Char1">
    <w:name w:val="批注文字 Char"/>
    <w:basedOn w:val="a0"/>
    <w:link w:val="a7"/>
    <w:uiPriority w:val="99"/>
    <w:semiHidden/>
    <w:rsid w:val="00E0512E"/>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E0512E"/>
    <w:rPr>
      <w:b/>
      <w:bCs/>
    </w:rPr>
  </w:style>
  <w:style w:type="character" w:customStyle="1" w:styleId="Char2">
    <w:name w:val="批注主题 Char"/>
    <w:basedOn w:val="Char1"/>
    <w:link w:val="a8"/>
    <w:uiPriority w:val="99"/>
    <w:semiHidden/>
    <w:rsid w:val="00E0512E"/>
    <w:rPr>
      <w:rFonts w:ascii="Times New Roman" w:eastAsia="宋体" w:hAnsi="Times New Roman" w:cs="Times New Roman"/>
      <w:b/>
      <w:bCs/>
      <w:szCs w:val="24"/>
    </w:rPr>
  </w:style>
  <w:style w:type="paragraph" w:styleId="a9">
    <w:name w:val="Balloon Text"/>
    <w:basedOn w:val="a"/>
    <w:link w:val="Char3"/>
    <w:uiPriority w:val="99"/>
    <w:semiHidden/>
    <w:unhideWhenUsed/>
    <w:rsid w:val="00E0512E"/>
    <w:rPr>
      <w:sz w:val="18"/>
      <w:szCs w:val="18"/>
    </w:rPr>
  </w:style>
  <w:style w:type="character" w:customStyle="1" w:styleId="Char3">
    <w:name w:val="批注框文本 Char"/>
    <w:basedOn w:val="a0"/>
    <w:link w:val="a9"/>
    <w:uiPriority w:val="99"/>
    <w:semiHidden/>
    <w:rsid w:val="00E0512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4124-DA4F-490D-BAE4-2FA3DE5E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1258</Characters>
  <Application>Microsoft Office Word</Application>
  <DocSecurity>0</DocSecurity>
  <Lines>10</Lines>
  <Paragraphs>2</Paragraphs>
  <ScaleCrop>false</ScaleCrop>
  <Company>Microsoft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pengzy</cp:lastModifiedBy>
  <cp:revision>2</cp:revision>
  <dcterms:created xsi:type="dcterms:W3CDTF">2019-10-25T09:25:00Z</dcterms:created>
  <dcterms:modified xsi:type="dcterms:W3CDTF">2019-10-25T09:25:00Z</dcterms:modified>
</cp:coreProperties>
</file>