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center"/>
        <w:rPr>
          <w:rFonts w:hint="eastAsia"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证券代码：002165                               证券简称：红宝丽</w:t>
      </w:r>
    </w:p>
    <w:p>
      <w:pPr>
        <w:spacing w:beforeLines="50" w:afterLines="50" w:line="400" w:lineRule="exact"/>
        <w:jc w:val="center"/>
        <w:rPr>
          <w:rFonts w:hint="eastAsia" w:ascii="宋体" w:hAnsi="宋体"/>
          <w:b/>
          <w:bCs/>
          <w:iCs/>
          <w:sz w:val="24"/>
          <w:szCs w:val="24"/>
        </w:rPr>
      </w:pPr>
    </w:p>
    <w:p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红宝丽集团股份有限公司投资者关系活动记录表</w:t>
      </w:r>
    </w:p>
    <w:p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 xml:space="preserve">                                                      编号：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■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 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bCs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eastAsia="zh-CN"/>
              </w:rPr>
              <w:t>财通证券</w:t>
            </w:r>
            <w:r>
              <w:rPr>
                <w:rFonts w:hint="eastAsia" w:ascii="宋体" w:hAnsi="宋体"/>
                <w:bCs/>
                <w:iCs/>
                <w:szCs w:val="21"/>
                <w:lang w:val="en-US" w:eastAsia="zh-CN"/>
              </w:rPr>
              <w:t xml:space="preserve"> 路辛之</w:t>
            </w:r>
            <w:r>
              <w:rPr>
                <w:rFonts w:hint="eastAsia" w:ascii="宋体" w:hAnsi="宋体"/>
                <w:bCs/>
                <w:iCs/>
                <w:szCs w:val="21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bCs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/>
                <w:bCs/>
                <w:iCs/>
                <w:szCs w:val="21"/>
              </w:rPr>
              <w:t>年</w:t>
            </w:r>
            <w:r>
              <w:rPr>
                <w:rFonts w:hint="eastAsia" w:ascii="宋体" w:hAnsi="宋体"/>
                <w:bCs/>
                <w:iCs/>
                <w:szCs w:val="21"/>
                <w:lang w:val="en-US" w:eastAsia="zh-CN"/>
              </w:rPr>
              <w:t>08</w:t>
            </w:r>
            <w:r>
              <w:rPr>
                <w:rFonts w:hint="eastAsia" w:ascii="宋体" w:hAnsi="宋体"/>
                <w:bCs/>
                <w:iCs/>
                <w:szCs w:val="21"/>
              </w:rPr>
              <w:t>月</w:t>
            </w:r>
            <w:r>
              <w:rPr>
                <w:rFonts w:hint="eastAsia" w:ascii="宋体" w:hAnsi="宋体"/>
                <w:bCs/>
                <w:iCs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bCs/>
                <w:iCs/>
                <w:szCs w:val="21"/>
              </w:rPr>
              <w:t>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bCs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公司三楼会议室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hint="eastAsia" w:ascii="宋体" w:hAnsi="宋体" w:eastAsia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王玉生</w:t>
            </w:r>
            <w:r>
              <w:rPr>
                <w:rFonts w:hint="eastAsia" w:ascii="宋体" w:hAnsi="宋体"/>
                <w:bCs/>
                <w:iCs/>
                <w:szCs w:val="21"/>
                <w:lang w:eastAsia="zh-CN"/>
              </w:rPr>
              <w:t>、孔德飞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pPrChange w:id="0" w:author="wangyusheng" w:date="2020-08-12T16:47:27Z">
                <w:pPr>
                  <w:spacing w:line="360" w:lineRule="auto"/>
                  <w:ind w:firstLine="422" w:firstLineChars="200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调研人员就公司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  <w:t>现营产品及行业情况、环丙项目情况，及公司未来发展进行了交流。今年上半年，尽管有疫情的影响，但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公司产品生产正常，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  <w:t>并且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实现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  <w:t>了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净利润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  <w:t>的增长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  <w:pPrChange w:id="1" w:author="wangyusheng" w:date="2020-08-12T16:47:27Z">
                <w:pPr>
                  <w:spacing w:line="360" w:lineRule="auto"/>
                  <w:ind w:firstLine="422" w:firstLineChars="200"/>
                </w:pPr>
              </w:pPrChange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pPrChange w:id="2" w:author="wangyusheng" w:date="2020-08-12T16:47:27Z">
                <w:pPr>
                  <w:spacing w:line="360" w:lineRule="auto"/>
                  <w:ind w:firstLine="422" w:firstLineChars="200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  <w:t>一、环氧丙烷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行业及</w:t>
            </w:r>
            <w:ins w:id="3" w:author="wangyusheng" w:date="2020-08-12T16:07:22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t>公司</w:t>
              </w:r>
            </w:ins>
            <w:del w:id="4" w:author="wangyusheng" w:date="2020-08-12T16:07:14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</w:rPr>
                <w:delText>生产</w:delText>
              </w:r>
            </w:del>
            <w:ins w:id="5" w:author="wangyusheng" w:date="2020-08-12T16:07:15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t>项目</w:t>
              </w:r>
            </w:ins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现状</w:t>
            </w:r>
          </w:p>
          <w:p>
            <w:pPr>
              <w:spacing w:line="360" w:lineRule="auto"/>
              <w:ind w:firstLine="420" w:firstLineChars="200"/>
              <w:rPr>
                <w:ins w:id="6" w:author="wangyusheng" w:date="2020-08-12T16:15:38Z"/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介绍了环氧丙烷行业发展现状</w:t>
            </w:r>
            <w:del w:id="7" w:author="wangyusheng" w:date="2020-08-12T16:07:3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delText>以及生产现状</w:delText>
              </w:r>
            </w:del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。</w:t>
            </w:r>
            <w:ins w:id="8" w:author="wangyusheng" w:date="2020-08-12T16:14:1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环</w:t>
              </w:r>
            </w:ins>
            <w:ins w:id="9" w:author="wangyusheng" w:date="2020-08-12T16:14:1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氧丙</w:t>
              </w:r>
            </w:ins>
            <w:ins w:id="10" w:author="wangyusheng" w:date="2020-08-12T16:14:1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烷</w:t>
              </w:r>
            </w:ins>
            <w:ins w:id="11" w:author="wangyusheng" w:date="2020-08-12T16:14:2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主要</w:t>
              </w:r>
            </w:ins>
            <w:ins w:id="12" w:author="wangyusheng" w:date="2020-08-12T16:14:2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用于</w:t>
              </w:r>
            </w:ins>
            <w:ins w:id="13" w:author="wangyusheng" w:date="2020-08-12T16:14:2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生产</w:t>
              </w:r>
            </w:ins>
            <w:ins w:id="14" w:author="wangyusheng" w:date="2020-08-12T16:14:2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聚醚</w:t>
              </w:r>
            </w:ins>
            <w:ins w:id="15" w:author="wangyusheng" w:date="2020-08-12T16:14:2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多</w:t>
              </w:r>
            </w:ins>
            <w:ins w:id="16" w:author="wangyusheng" w:date="2020-08-12T16:14:2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元</w:t>
              </w:r>
            </w:ins>
            <w:ins w:id="17" w:author="wangyusheng" w:date="2020-08-12T16:14:2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醇</w:t>
              </w:r>
            </w:ins>
            <w:ins w:id="18" w:author="wangyusheng" w:date="2020-08-12T16:14:3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、</w:t>
              </w:r>
            </w:ins>
            <w:ins w:id="19" w:author="wangyusheng" w:date="2020-08-12T16:14:3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丙</w:t>
              </w:r>
            </w:ins>
            <w:ins w:id="20" w:author="wangyusheng" w:date="2020-08-12T16:14:3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二</w:t>
              </w:r>
            </w:ins>
            <w:ins w:id="21" w:author="wangyusheng" w:date="2020-08-12T16:14:3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醇</w:t>
              </w:r>
            </w:ins>
            <w:ins w:id="22" w:author="wangyusheng" w:date="2020-08-12T16:14:4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等</w:t>
              </w:r>
            </w:ins>
            <w:ins w:id="23" w:author="wangyusheng" w:date="2020-08-12T16:14:4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，</w:t>
              </w:r>
            </w:ins>
            <w:ins w:id="24" w:author="wangyusheng" w:date="2020-08-12T16:12:2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近期</w:t>
              </w:r>
            </w:ins>
            <w:ins w:id="25" w:author="wangyusheng" w:date="2020-08-12T16:11:4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由于</w:t>
              </w:r>
            </w:ins>
            <w:ins w:id="26" w:author="wangyusheng" w:date="2020-08-12T16:11:4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下游</w:t>
              </w:r>
            </w:ins>
            <w:ins w:id="27" w:author="wangyusheng" w:date="2020-08-12T16:11:4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需求</w:t>
              </w:r>
            </w:ins>
            <w:ins w:id="28" w:author="wangyusheng" w:date="2020-08-12T16:11:5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、</w:t>
              </w:r>
            </w:ins>
            <w:ins w:id="29" w:author="wangyusheng" w:date="2020-08-12T16:11:5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行业</w:t>
              </w:r>
            </w:ins>
            <w:ins w:id="30" w:author="wangyusheng" w:date="2020-08-12T16:12:0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特点</w:t>
              </w:r>
            </w:ins>
            <w:ins w:id="31" w:author="wangyusheng" w:date="2020-08-12T16:12:1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，环</w:t>
              </w:r>
            </w:ins>
            <w:ins w:id="32" w:author="wangyusheng" w:date="2020-08-12T16:12:1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氧丙</w:t>
              </w:r>
            </w:ins>
            <w:ins w:id="33" w:author="wangyusheng" w:date="2020-08-12T16:12:1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烷</w:t>
              </w:r>
            </w:ins>
            <w:ins w:id="34" w:author="wangyusheng" w:date="2020-08-12T16:12:1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价格</w:t>
              </w:r>
            </w:ins>
            <w:ins w:id="35" w:author="wangyusheng" w:date="2020-08-12T16:12:2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已</w:t>
              </w:r>
            </w:ins>
            <w:ins w:id="36" w:author="wangyusheng" w:date="2020-08-12T16:12:2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涨</w:t>
              </w:r>
            </w:ins>
            <w:ins w:id="37" w:author="wangyusheng" w:date="2020-08-12T16:12:3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至</w:t>
              </w:r>
            </w:ins>
            <w:ins w:id="38" w:author="wangyusheng" w:date="2020-08-12T16:12:3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130</w:t>
              </w:r>
            </w:ins>
            <w:ins w:id="39" w:author="wangyusheng" w:date="2020-08-12T16:12:3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00</w:t>
              </w:r>
            </w:ins>
            <w:ins w:id="40" w:author="wangyusheng" w:date="2020-08-12T16:12:3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元</w:t>
              </w:r>
            </w:ins>
            <w:ins w:id="41" w:author="wangyusheng" w:date="2020-08-12T16:12:3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/</w:t>
              </w:r>
            </w:ins>
            <w:ins w:id="42" w:author="wangyusheng" w:date="2020-08-12T16:12:3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吨</w:t>
              </w:r>
            </w:ins>
            <w:ins w:id="43" w:author="wangyusheng" w:date="2020-08-12T16:12:3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。</w:t>
              </w:r>
            </w:ins>
          </w:p>
          <w:p>
            <w:pPr>
              <w:spacing w:line="360" w:lineRule="auto"/>
              <w:ind w:firstLine="420" w:firstLineChars="200"/>
              <w:rPr>
                <w:del w:id="44" w:author="wangyusheng" w:date="2020-08-12T16:17:36Z"/>
                <w:rFonts w:hint="default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default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公司位于泰兴的年产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12万吨环氧丙烷项目采用自主研发的共氧化法新工艺，为国内该工艺首套工业化装置，</w:t>
            </w:r>
            <w:del w:id="45" w:author="wangyusheng" w:date="2020-08-12T16:18:2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delText>在安全环保方面，公司在建设时，严格按照最高标准建设环保设备，配备安全设施，如消防站，焚烧炉等，</w:delText>
              </w:r>
            </w:del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工艺具有先进性，整个生产过程仅产生少量的工业废水，该项目已于今年7月</w:t>
            </w:r>
            <w:del w:id="46" w:author="wangyusheng" w:date="2020-08-12T16:19:3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delText>份</w:delText>
              </w:r>
            </w:del>
            <w:ins w:id="47" w:author="wangyusheng" w:date="2020-08-12T16:19:3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初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通过了安全验收，</w:t>
            </w:r>
            <w:del w:id="48" w:author="wangyusheng" w:date="2020-08-12T16:20:0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delText>取得了获得正式生产许可证的条件。</w:delText>
              </w:r>
            </w:del>
            <w:ins w:id="49" w:author="wangyusheng" w:date="2020-08-12T16:18:4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目前</w:t>
              </w:r>
            </w:ins>
            <w:ins w:id="50" w:author="wangyusheng" w:date="2020-08-12T16:18:4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正在</w:t>
              </w:r>
            </w:ins>
            <w:ins w:id="51" w:author="wangyusheng" w:date="2020-08-12T16:18:5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开展</w:t>
              </w:r>
            </w:ins>
            <w:ins w:id="52" w:author="wangyusheng" w:date="2020-08-12T16:19:0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领取</w:t>
              </w:r>
            </w:ins>
            <w:ins w:id="53" w:author="wangyusheng" w:date="2020-08-12T16:19:0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生产</w:t>
              </w:r>
            </w:ins>
            <w:ins w:id="54" w:author="wangyusheng" w:date="2020-08-12T16:19:0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许可</w:t>
              </w:r>
            </w:ins>
            <w:ins w:id="55" w:author="wangyusheng" w:date="2020-08-12T16:19:0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证</w:t>
              </w:r>
            </w:ins>
            <w:ins w:id="56" w:author="wangyusheng" w:date="2020-08-12T16:19:1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有关</w:t>
              </w:r>
            </w:ins>
            <w:ins w:id="57" w:author="wangyusheng" w:date="2020-08-12T16:19:1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工作</w:t>
              </w:r>
            </w:ins>
            <w:ins w:id="58" w:author="wangyusheng" w:date="2020-08-12T16:19:1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。</w:t>
              </w:r>
            </w:ins>
            <w:ins w:id="59" w:author="wangyusheng" w:date="2020-08-12T16:20:2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项目</w:t>
              </w:r>
            </w:ins>
            <w:ins w:id="60" w:author="wangyusheng" w:date="2020-08-12T16:20:2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装置</w:t>
              </w:r>
            </w:ins>
            <w:ins w:id="61" w:author="wangyusheng" w:date="2020-08-12T16:20:2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负荷</w:t>
              </w:r>
            </w:ins>
            <w:ins w:id="62" w:author="wangyusheng" w:date="2020-08-12T16:20:2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已</w:t>
              </w:r>
            </w:ins>
            <w:ins w:id="63" w:author="wangyusheng" w:date="2020-08-12T16:20:2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有效</w:t>
              </w:r>
            </w:ins>
            <w:ins w:id="64" w:author="wangyusheng" w:date="2020-08-12T16:20:3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提升</w:t>
              </w:r>
            </w:ins>
            <w:ins w:id="65" w:author="wangyusheng" w:date="2020-08-12T16:21:0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，</w:t>
              </w:r>
            </w:ins>
            <w:ins w:id="66" w:author="wangyusheng" w:date="2020-08-12T16:21:0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试</w:t>
              </w:r>
            </w:ins>
            <w:ins w:id="67" w:author="wangyusheng" w:date="2020-08-12T16:21:0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生产中</w:t>
              </w:r>
            </w:ins>
            <w:ins w:id="68" w:author="wangyusheng" w:date="2020-08-12T16:22:4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的</w:t>
              </w:r>
            </w:ins>
            <w:ins w:id="69" w:author="wangyusheng" w:date="2020-08-12T16:21:0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产品</w:t>
              </w:r>
            </w:ins>
            <w:ins w:id="70" w:author="wangyusheng" w:date="2020-08-12T16:21:1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为</w:t>
              </w:r>
            </w:ins>
            <w:ins w:id="71" w:author="wangyusheng" w:date="2020-08-12T16:21:1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硬</w:t>
              </w:r>
            </w:ins>
            <w:ins w:id="72" w:author="wangyusheng" w:date="2020-08-12T16:21:1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泡</w:t>
              </w:r>
            </w:ins>
            <w:ins w:id="73" w:author="wangyusheng" w:date="2020-08-12T16:21:1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聚醚</w:t>
              </w:r>
            </w:ins>
            <w:ins w:id="74" w:author="wangyusheng" w:date="2020-08-12T16:21:1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和</w:t>
              </w:r>
            </w:ins>
            <w:ins w:id="75" w:author="wangyusheng" w:date="2020-08-12T16:21:1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异</w:t>
              </w:r>
            </w:ins>
            <w:ins w:id="76" w:author="wangyusheng" w:date="2020-08-12T16:21:1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丙</w:t>
              </w:r>
            </w:ins>
            <w:ins w:id="77" w:author="wangyusheng" w:date="2020-08-12T16:21:2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醇</w:t>
              </w:r>
            </w:ins>
            <w:ins w:id="78" w:author="wangyusheng" w:date="2020-08-12T16:21:2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胺</w:t>
              </w:r>
            </w:ins>
            <w:ins w:id="79" w:author="wangyusheng" w:date="2020-08-12T16:21:2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产品</w:t>
              </w:r>
            </w:ins>
            <w:ins w:id="80" w:author="wangyusheng" w:date="2020-08-12T16:21:2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生产</w:t>
              </w:r>
            </w:ins>
            <w:ins w:id="81" w:author="wangyusheng" w:date="2020-08-12T16:21:2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原</w:t>
              </w:r>
            </w:ins>
            <w:ins w:id="82" w:author="wangyusheng" w:date="2020-08-12T16:21:2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料所</w:t>
              </w:r>
            </w:ins>
            <w:ins w:id="83" w:author="wangyusheng" w:date="2020-08-12T16:21:2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用</w:t>
              </w:r>
            </w:ins>
            <w:ins w:id="84" w:author="wangyusheng" w:date="2020-08-12T16:21:3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。</w:t>
              </w:r>
            </w:ins>
          </w:p>
          <w:p>
            <w:pPr>
              <w:spacing w:line="360" w:lineRule="auto"/>
              <w:ind w:firstLine="420" w:firstLineChars="200"/>
              <w:rPr>
                <w:del w:id="85" w:author="wangyusheng" w:date="2020-08-12T16:15:46Z"/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del w:id="86" w:author="wangyusheng" w:date="2020-08-12T16:15:4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delText>今年上半年，环氧丙烷价格上涨速度较快，主要是由于上半年聚醚需求量的增加。疫情影响下，冷链物流的发展带动了上游聚醚的需求增长。近些年人们的消费习惯发生改变，由传统的线下购物转化到线上购物，一些生鲜的运输需要冷链物流的支撑。同时行业格局也在发生变化。自“响水事件”以来，</w:delText>
              </w:r>
            </w:del>
            <w:del w:id="87" w:author="wangyusheng" w:date="2020-08-12T16:15:4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</w:rPr>
                <w:delText>政府</w:delText>
              </w:r>
            </w:del>
            <w:del w:id="88" w:author="wangyusheng" w:date="2020-08-12T16:15:4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delText>不断</w:delText>
              </w:r>
            </w:del>
            <w:del w:id="89" w:author="wangyusheng" w:date="2020-08-12T16:15:4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</w:rPr>
                <w:delText>加强对化工园区及企业的管控</w:delText>
              </w:r>
            </w:del>
            <w:del w:id="90" w:author="wangyusheng" w:date="2020-08-12T16:15:4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delText>，一些不合规企业面临关停，导致产能向大企业集中。</w:delText>
              </w:r>
            </w:del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pPrChange w:id="91" w:author="wangyusheng" w:date="2020-08-12T16:47:27Z">
                <w:pPr>
                  <w:spacing w:line="360" w:lineRule="auto"/>
                </w:pPr>
              </w:pPrChange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del w:id="93" w:author="wangyusheng" w:date="2020-08-12T16:23:29Z"/>
                <w:rFonts w:hint="eastAsia" w:asciiTheme="minorEastAsia" w:hAnsiTheme="minorEastAsia" w:eastAsiaTheme="minorEastAsia" w:cstheme="minorEastAsia"/>
                <w:b/>
                <w:szCs w:val="21"/>
              </w:rPr>
              <w:pPrChange w:id="92" w:author="wangyusheng" w:date="2020-08-12T16:47:27Z">
                <w:pPr>
                  <w:spacing w:line="360" w:lineRule="auto"/>
                  <w:ind w:firstLine="422" w:firstLineChars="200"/>
                </w:pPr>
              </w:pPrChange>
            </w:pPr>
            <w:del w:id="94" w:author="wangyusheng" w:date="2020-08-12T16:23:29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delText>二、</w:delText>
              </w:r>
            </w:del>
            <w:del w:id="95" w:author="wangyusheng" w:date="2020-08-12T16:23:29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val="en-US" w:eastAsia="zh-CN"/>
                </w:rPr>
                <w:delText>DCP项目</w:delText>
              </w:r>
            </w:del>
            <w:del w:id="96" w:author="wangyusheng" w:date="2020-08-12T16:23:29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</w:rPr>
                <w:delText>及生产现状</w:delText>
              </w:r>
            </w:del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</w:pPr>
            <w:ins w:id="97" w:author="wangyusheng" w:date="2020-08-12T16:23:3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另外</w:t>
              </w:r>
            </w:ins>
            <w:ins w:id="98" w:author="wangyusheng" w:date="2020-08-12T16:23:3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，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DCP</w:t>
            </w:r>
            <w:ins w:id="99" w:author="wangyusheng" w:date="2020-08-12T16:23:5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项目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装置依托PO装置的中间品生产DCP，项目有2条生产线，1号生产</w:t>
            </w:r>
            <w:del w:id="100" w:author="wangyusheng" w:date="2020-08-12T16:24:2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</w:rPr>
                <w:delText>线</w:delText>
              </w:r>
            </w:del>
            <w:ins w:id="101" w:author="wangyusheng" w:date="2020-08-12T16:24:2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装置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产能1.2万吨，于</w:t>
            </w:r>
            <w:del w:id="102" w:author="wangyusheng" w:date="2020-08-12T16:24:3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</w:rPr>
                <w:delText>今年9月份</w:delText>
              </w:r>
            </w:del>
            <w:ins w:id="103" w:author="wangyusheng" w:date="2020-08-12T16:24:3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去年</w:t>
              </w:r>
            </w:ins>
            <w:ins w:id="104" w:author="wangyusheng" w:date="2020-08-12T16:24:4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下</w:t>
              </w:r>
            </w:ins>
            <w:ins w:id="105" w:author="wangyusheng" w:date="2020-08-12T16:24:4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半年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试生产成功，出合格产品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，现</w:t>
            </w:r>
            <w:del w:id="106" w:author="wangyusheng" w:date="2020-08-12T16:26:4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delText>已</w:delText>
              </w:r>
            </w:del>
            <w:ins w:id="107" w:author="wangyusheng" w:date="2020-08-12T16:26:4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正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在准备验收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。公司DCP工艺相比传统工艺具有安全、环保优势和成本优势。产品已交由</w:t>
            </w:r>
            <w:ins w:id="108" w:author="wangyusheng" w:date="2020-08-12T16:26:0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众多</w:t>
              </w:r>
            </w:ins>
            <w:ins w:id="109" w:author="wangyusheng" w:date="2020-08-12T16:27:0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应用</w:t>
              </w:r>
            </w:ins>
            <w:ins w:id="110" w:author="wangyusheng" w:date="2020-08-12T16:27:0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领域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客户认证，取得好评，已开始进入市场。</w:t>
            </w:r>
            <w:ins w:id="111" w:author="wangyusheng" w:date="2020-08-12T16:26:1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同</w:t>
              </w:r>
            </w:ins>
            <w:ins w:id="112" w:author="wangyusheng" w:date="2020-08-12T16:26:1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时也</w:t>
              </w:r>
            </w:ins>
            <w:ins w:id="113" w:author="wangyusheng" w:date="2020-08-12T16:26:1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在</w:t>
              </w:r>
            </w:ins>
            <w:ins w:id="114" w:author="wangyusheng" w:date="2020-08-12T16:26:1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为</w:t>
              </w:r>
            </w:ins>
            <w:ins w:id="115" w:author="wangyusheng" w:date="2020-08-12T16:26:2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出口开展</w:t>
              </w:r>
            </w:ins>
            <w:ins w:id="116" w:author="wangyusheng" w:date="2020-08-12T16:26:2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相应</w:t>
              </w:r>
            </w:ins>
            <w:ins w:id="117" w:author="wangyusheng" w:date="2020-08-12T16:26:2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工作</w:t>
              </w:r>
            </w:ins>
            <w:ins w:id="118" w:author="wangyusheng" w:date="2020-08-12T16:26:2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。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另一条线正在建设当中。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del w:id="119" w:author="wangyusheng" w:date="2020-08-12T16:47:3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</w:rPr>
                <w:delText xml:space="preserve"> </w:delText>
              </w:r>
            </w:del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  <w:pPrChange w:id="120" w:author="wangyusheng" w:date="2020-08-12T16:47:27Z">
                <w:pPr>
                  <w:numPr>
                    <w:ilvl w:val="0"/>
                    <w:numId w:val="1"/>
                  </w:numPr>
                  <w:spacing w:line="360" w:lineRule="auto"/>
                  <w:ind w:firstLine="422" w:firstLineChars="200"/>
                </w:pPr>
              </w:pPrChange>
            </w:pPr>
            <w:ins w:id="121" w:author="wangyusheng" w:date="2020-08-12T16:27:37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t>　　</w:t>
              </w:r>
            </w:ins>
            <w:ins w:id="122" w:author="wangyusheng" w:date="2020-08-12T16:27:31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t>二</w:t>
              </w:r>
            </w:ins>
            <w:ins w:id="123" w:author="wangyusheng" w:date="2020-08-12T16:27:32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t>、</w:t>
              </w:r>
            </w:ins>
            <w:ins w:id="124" w:author="wangyusheng" w:date="2020-08-12T16:27:47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t>硬</w:t>
              </w:r>
            </w:ins>
            <w:ins w:id="125" w:author="wangyusheng" w:date="2020-08-12T16:27:49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t>泡</w:t>
              </w:r>
            </w:ins>
            <w:ins w:id="126" w:author="wangyusheng" w:date="2020-08-12T16:27:50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t>组合</w:t>
              </w:r>
            </w:ins>
            <w:ins w:id="127" w:author="wangyusheng" w:date="2020-08-12T16:27:52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t>聚</w:t>
              </w:r>
            </w:ins>
            <w:ins w:id="128" w:author="wangyusheng" w:date="2020-08-12T16:28:00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t>醚</w:t>
              </w:r>
            </w:ins>
            <w:ins w:id="129" w:author="wangyusheng" w:date="2020-08-12T16:28:02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t>和</w:t>
              </w:r>
            </w:ins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  <w:t>异丙醇胺</w:t>
            </w:r>
            <w:del w:id="130" w:author="wangyusheng" w:date="2020-08-12T16:31:39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</w:rPr>
                <w:delText>行业</w:delText>
              </w:r>
            </w:del>
            <w:del w:id="131" w:author="wangyusheng" w:date="2020-08-12T16:28:05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</w:rPr>
                <w:delText>及</w:delText>
              </w:r>
            </w:del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生产</w:t>
            </w:r>
            <w:del w:id="132" w:author="wangyusheng" w:date="2020-08-12T16:28:07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</w:rPr>
                <w:delText>现状</w:delText>
              </w:r>
            </w:del>
            <w:ins w:id="133" w:author="wangyusheng" w:date="2020-08-12T16:28:09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t>经营</w:t>
              </w:r>
            </w:ins>
            <w:ins w:id="134" w:author="wangyusheng" w:date="2020-08-12T16:28:12Z">
              <w:r>
                <w:rPr>
                  <w:rFonts w:hint="eastAsia" w:asciiTheme="minorEastAsia" w:hAnsiTheme="minorEastAsia" w:eastAsiaTheme="minorEastAsia" w:cstheme="minorEastAsia"/>
                  <w:b/>
                  <w:szCs w:val="21"/>
                  <w:lang w:eastAsia="zh-CN"/>
                </w:rPr>
                <w:t>状况</w:t>
              </w:r>
            </w:ins>
          </w:p>
          <w:p>
            <w:pPr>
              <w:spacing w:line="360" w:lineRule="auto"/>
              <w:ind w:firstLine="420" w:firstLineChars="200"/>
              <w:rPr>
                <w:ins w:id="135" w:author="wangyusheng" w:date="2020-08-12T16:38:37Z"/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ins w:id="136" w:author="wangyusheng" w:date="2020-08-12T16:30:4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生产</w:t>
              </w:r>
            </w:ins>
            <w:ins w:id="137" w:author="wangyusheng" w:date="2020-08-12T16:30:4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基地在</w:t>
              </w:r>
            </w:ins>
            <w:ins w:id="138" w:author="wangyusheng" w:date="2020-08-12T16:30:4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南京</w:t>
              </w:r>
            </w:ins>
            <w:ins w:id="139" w:author="wangyusheng" w:date="2020-08-12T16:31:1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江北</w:t>
              </w:r>
            </w:ins>
            <w:ins w:id="140" w:author="wangyusheng" w:date="2020-08-12T16:31:2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新</w:t>
              </w:r>
            </w:ins>
            <w:ins w:id="141" w:author="wangyusheng" w:date="2020-08-12T16:31:2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区</w:t>
              </w:r>
            </w:ins>
            <w:ins w:id="142" w:author="wangyusheng" w:date="2020-08-12T16:31:2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新材料</w:t>
              </w:r>
            </w:ins>
            <w:ins w:id="143" w:author="wangyusheng" w:date="2020-08-12T16:31:2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科技</w:t>
              </w:r>
            </w:ins>
            <w:ins w:id="144" w:author="wangyusheng" w:date="2020-08-12T16:31:2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园</w:t>
              </w:r>
            </w:ins>
            <w:ins w:id="145" w:author="wangyusheng" w:date="2020-08-12T16:31:2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内，</w:t>
              </w:r>
            </w:ins>
            <w:ins w:id="146" w:author="wangyusheng" w:date="2020-08-12T16:30:3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公司</w:t>
              </w:r>
            </w:ins>
            <w:ins w:id="147" w:author="wangyusheng" w:date="2020-08-12T16:32:2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追求高质量发展，</w:t>
              </w:r>
            </w:ins>
            <w:ins w:id="148" w:author="wangyusheng" w:date="2020-08-12T16:31:5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通过</w:t>
              </w:r>
            </w:ins>
            <w:ins w:id="149" w:author="wangyusheng" w:date="2020-08-12T16:31:5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硬</w:t>
              </w:r>
            </w:ins>
            <w:ins w:id="150" w:author="wangyusheng" w:date="2020-08-12T16:31:5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件</w:t>
              </w:r>
            </w:ins>
            <w:ins w:id="151" w:author="wangyusheng" w:date="2020-08-12T16:32:0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、</w:t>
              </w:r>
            </w:ins>
            <w:ins w:id="152" w:author="wangyusheng" w:date="2020-08-12T16:32:1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软件</w:t>
              </w:r>
            </w:ins>
            <w:ins w:id="153" w:author="wangyusheng" w:date="2020-08-12T16:32:1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投入</w:t>
              </w:r>
            </w:ins>
            <w:ins w:id="154" w:author="wangyusheng" w:date="2020-08-12T16:32:1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，</w:t>
              </w:r>
            </w:ins>
            <w:ins w:id="155" w:author="wangyusheng" w:date="2020-08-12T16:32:3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确保</w:t>
              </w:r>
            </w:ins>
            <w:ins w:id="156" w:author="wangyusheng" w:date="2020-08-12T16:32:4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了</w:t>
              </w:r>
            </w:ins>
            <w:ins w:id="157" w:author="wangyusheng" w:date="2020-08-12T16:32:4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生产</w:t>
              </w:r>
            </w:ins>
            <w:ins w:id="158" w:author="wangyusheng" w:date="2020-08-12T16:32:4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经营</w:t>
              </w:r>
            </w:ins>
            <w:ins w:id="159" w:author="wangyusheng" w:date="2020-08-12T16:32:4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有序</w:t>
              </w:r>
            </w:ins>
            <w:ins w:id="160" w:author="wangyusheng" w:date="2020-08-12T16:32:4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开展</w:t>
              </w:r>
            </w:ins>
            <w:ins w:id="161" w:author="wangyusheng" w:date="2020-08-12T16:32:4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。</w:t>
              </w:r>
            </w:ins>
          </w:p>
          <w:p>
            <w:pPr>
              <w:spacing w:line="360" w:lineRule="auto"/>
              <w:ind w:firstLine="420" w:firstLineChars="200"/>
              <w:rPr>
                <w:ins w:id="162" w:author="wangyusheng" w:date="2020-08-12T16:38:35Z"/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ins w:id="163" w:author="wangyusheng" w:date="2020-08-12T16:33:0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自“响水事件”以来，</w:t>
              </w:r>
            </w:ins>
            <w:ins w:id="164" w:author="wangyusheng" w:date="2020-08-12T16:33:0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</w:rPr>
                <w:t>政府</w:t>
              </w:r>
            </w:ins>
            <w:ins w:id="165" w:author="wangyusheng" w:date="2020-08-12T16:33:0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不断</w:t>
              </w:r>
            </w:ins>
            <w:ins w:id="166" w:author="wangyusheng" w:date="2020-08-12T16:33:0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</w:rPr>
                <w:t>加强对化工园区及企业的管控</w:t>
              </w:r>
            </w:ins>
            <w:ins w:id="167" w:author="wangyusheng" w:date="2020-08-12T16:33:0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，一些不合规企业面临关停，导致产能向大企业集中。</w:t>
              </w:r>
            </w:ins>
            <w:ins w:id="168" w:author="wangyusheng" w:date="2020-08-12T16:38:3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同时行业格局也在发生变化。</w:t>
              </w:r>
            </w:ins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ins w:id="169" w:author="wangyusheng" w:date="2020-08-12T16:33:59Z"/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ins w:id="170" w:author="wangyusheng" w:date="2020-08-12T16:28:3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1、</w:t>
              </w:r>
            </w:ins>
            <w:ins w:id="171" w:author="wangyusheng" w:date="2020-08-12T16:28:3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硬</w:t>
              </w:r>
            </w:ins>
            <w:ins w:id="172" w:author="wangyusheng" w:date="2020-08-12T16:28:3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泡</w:t>
              </w:r>
            </w:ins>
            <w:ins w:id="173" w:author="wangyusheng" w:date="2020-08-12T16:28:3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组合</w:t>
              </w:r>
            </w:ins>
            <w:ins w:id="174" w:author="wangyusheng" w:date="2020-08-12T16:28:3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聚</w:t>
              </w:r>
            </w:ins>
            <w:ins w:id="175" w:author="wangyusheng" w:date="2020-08-12T16:28:3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醚</w:t>
              </w:r>
            </w:ins>
            <w:ins w:id="176" w:author="wangyusheng" w:date="2020-08-12T16:28:4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。</w:t>
              </w:r>
            </w:ins>
            <w:ins w:id="177" w:author="wangyusheng" w:date="2020-08-12T16:29:2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产品</w:t>
              </w:r>
            </w:ins>
            <w:ins w:id="178" w:author="wangyusheng" w:date="2020-08-12T16:29:2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主要</w:t>
              </w:r>
            </w:ins>
            <w:ins w:id="179" w:author="wangyusheng" w:date="2020-08-12T16:29:3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应用</w:t>
              </w:r>
            </w:ins>
            <w:ins w:id="180" w:author="wangyusheng" w:date="2020-08-12T16:29:3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于</w:t>
              </w:r>
            </w:ins>
            <w:ins w:id="181" w:author="wangyusheng" w:date="2020-08-12T16:29:3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冰箱</w:t>
              </w:r>
            </w:ins>
            <w:ins w:id="182" w:author="wangyusheng" w:date="2020-08-12T16:29:3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（</w:t>
              </w:r>
            </w:ins>
            <w:ins w:id="183" w:author="wangyusheng" w:date="2020-08-12T16:29:4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柜</w:t>
              </w:r>
            </w:ins>
            <w:ins w:id="184" w:author="wangyusheng" w:date="2020-08-12T16:29:4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）</w:t>
              </w:r>
            </w:ins>
            <w:ins w:id="185" w:author="wangyusheng" w:date="2020-08-12T16:29:4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、</w:t>
              </w:r>
            </w:ins>
            <w:ins w:id="186" w:author="wangyusheng" w:date="2020-08-12T16:29:4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冷藏</w:t>
              </w:r>
            </w:ins>
            <w:ins w:id="187" w:author="wangyusheng" w:date="2020-08-12T16:30:0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集</w:t>
              </w:r>
            </w:ins>
            <w:ins w:id="188" w:author="wangyusheng" w:date="2020-08-12T16:29:5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装</w:t>
              </w:r>
            </w:ins>
            <w:ins w:id="189" w:author="wangyusheng" w:date="2020-08-12T16:29:5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箱</w:t>
              </w:r>
            </w:ins>
            <w:ins w:id="190" w:author="wangyusheng" w:date="2020-08-12T16:30:0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等</w:t>
              </w:r>
            </w:ins>
            <w:ins w:id="191" w:author="wangyusheng" w:date="2020-08-12T16:30:0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领域</w:t>
              </w:r>
            </w:ins>
            <w:ins w:id="192" w:author="wangyusheng" w:date="2020-08-12T16:30:1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。</w:t>
              </w:r>
            </w:ins>
            <w:ins w:id="193" w:author="wangyusheng" w:date="2020-08-12T16:34:0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公司</w:t>
              </w:r>
            </w:ins>
            <w:ins w:id="194" w:author="wangyusheng" w:date="2020-08-12T16:34:0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通过</w:t>
              </w:r>
            </w:ins>
            <w:ins w:id="195" w:author="wangyusheng" w:date="2020-08-12T16:34:5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多年</w:t>
              </w:r>
            </w:ins>
            <w:ins w:id="196" w:author="wangyusheng" w:date="2020-08-12T16:34:5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经营</w:t>
              </w:r>
            </w:ins>
            <w:ins w:id="197" w:author="wangyusheng" w:date="2020-08-12T16:35:0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，</w:t>
              </w:r>
            </w:ins>
            <w:ins w:id="198" w:author="wangyusheng" w:date="2020-08-12T16:35:0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实施</w:t>
              </w:r>
            </w:ins>
            <w:ins w:id="199" w:author="wangyusheng" w:date="2020-08-12T16:34:0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技术创新</w:t>
              </w:r>
            </w:ins>
            <w:ins w:id="200" w:author="wangyusheng" w:date="2020-08-12T16:35:1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手段</w:t>
              </w:r>
            </w:ins>
            <w:ins w:id="201" w:author="wangyusheng" w:date="2020-08-12T16:34:1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，</w:t>
              </w:r>
            </w:ins>
            <w:ins w:id="202" w:author="wangyusheng" w:date="2020-08-12T16:34:2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提升</w:t>
              </w:r>
            </w:ins>
            <w:ins w:id="203" w:author="wangyusheng" w:date="2020-08-12T16:34:3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自身</w:t>
              </w:r>
            </w:ins>
            <w:ins w:id="204" w:author="wangyusheng" w:date="2020-08-12T16:39:1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服务客户能力</w:t>
              </w:r>
            </w:ins>
            <w:ins w:id="205" w:author="wangyusheng" w:date="2020-08-12T16:39:2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和</w:t>
              </w:r>
            </w:ins>
            <w:ins w:id="206" w:author="wangyusheng" w:date="2020-08-12T16:34:3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核心</w:t>
              </w:r>
            </w:ins>
            <w:ins w:id="207" w:author="wangyusheng" w:date="2020-08-12T16:34:4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竞争</w:t>
              </w:r>
            </w:ins>
            <w:ins w:id="208" w:author="wangyusheng" w:date="2020-08-12T16:34:4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力，</w:t>
              </w:r>
            </w:ins>
            <w:ins w:id="209" w:author="wangyusheng" w:date="2020-08-12T16:34:1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为</w:t>
              </w:r>
            </w:ins>
            <w:ins w:id="210" w:author="wangyusheng" w:date="2020-08-12T16:34:1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客户</w:t>
              </w:r>
            </w:ins>
            <w:ins w:id="211" w:author="wangyusheng" w:date="2020-08-12T16:34:1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提供</w:t>
              </w:r>
            </w:ins>
            <w:ins w:id="212" w:author="wangyusheng" w:date="2020-08-12T16:34:1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价值</w:t>
              </w:r>
            </w:ins>
            <w:ins w:id="213" w:author="wangyusheng" w:date="2020-08-12T16:34:1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创造</w:t>
              </w:r>
            </w:ins>
            <w:ins w:id="214" w:author="wangyusheng" w:date="2020-08-12T16:35:2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，</w:t>
              </w:r>
            </w:ins>
            <w:ins w:id="215" w:author="wangyusheng" w:date="2020-08-12T16:35:2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得</w:t>
              </w:r>
            </w:ins>
            <w:ins w:id="216" w:author="wangyusheng" w:date="2020-08-12T16:35:3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到</w:t>
              </w:r>
            </w:ins>
            <w:ins w:id="217" w:author="wangyusheng" w:date="2020-08-12T16:35:3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客户</w:t>
              </w:r>
            </w:ins>
            <w:ins w:id="218" w:author="wangyusheng" w:date="2020-08-12T16:35:3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认可</w:t>
              </w:r>
            </w:ins>
            <w:ins w:id="219" w:author="wangyusheng" w:date="2020-08-12T16:35:3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，</w:t>
              </w:r>
            </w:ins>
            <w:ins w:id="220" w:author="wangyusheng" w:date="2020-08-12T16:35:4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双方</w:t>
              </w:r>
            </w:ins>
            <w:ins w:id="221" w:author="wangyusheng" w:date="2020-08-12T16:35:4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合作</w:t>
              </w:r>
            </w:ins>
            <w:ins w:id="222" w:author="wangyusheng" w:date="2020-08-12T16:35:4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加</w:t>
              </w:r>
            </w:ins>
            <w:ins w:id="223" w:author="wangyusheng" w:date="2020-08-12T16:35:4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深</w:t>
              </w:r>
            </w:ins>
            <w:ins w:id="224" w:author="wangyusheng" w:date="2020-08-12T16:35:4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，</w:t>
              </w:r>
            </w:ins>
            <w:ins w:id="225" w:author="wangyusheng" w:date="2020-08-12T16:36:3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巩固</w:t>
              </w:r>
            </w:ins>
            <w:ins w:id="226" w:author="wangyusheng" w:date="2020-08-12T16:36:3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和</w:t>
              </w:r>
            </w:ins>
            <w:ins w:id="227" w:author="wangyusheng" w:date="2020-08-12T16:36:3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提升</w:t>
              </w:r>
            </w:ins>
            <w:ins w:id="228" w:author="wangyusheng" w:date="2020-08-12T16:36:3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了</w:t>
              </w:r>
            </w:ins>
            <w:ins w:id="229" w:author="wangyusheng" w:date="2020-08-12T16:36:3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行业地</w:t>
              </w:r>
            </w:ins>
            <w:ins w:id="230" w:author="wangyusheng" w:date="2020-08-12T16:36:3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位</w:t>
              </w:r>
            </w:ins>
            <w:ins w:id="231" w:author="wangyusheng" w:date="2020-08-12T16:36:3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。</w:t>
              </w:r>
            </w:ins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ins w:id="232" w:author="wangyusheng" w:date="2020-08-12T16:38:49Z"/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ins w:id="233" w:author="wangyusheng" w:date="2020-08-12T16:17:3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冷链物流的发展带动了上游聚醚的需求增长。近些年人们的消费习惯发生改变，由传统的线下购物转化到线上购物，一些生鲜的运输需要冷链物流的支撑</w:t>
              </w:r>
            </w:ins>
            <w:ins w:id="234" w:author="wangyusheng" w:date="2020-08-12T16:40:0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，</w:t>
              </w:r>
            </w:ins>
            <w:ins w:id="235" w:author="wangyusheng" w:date="2020-08-12T16:40:0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也</w:t>
              </w:r>
            </w:ins>
            <w:ins w:id="236" w:author="wangyusheng" w:date="2020-08-12T16:40:1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增</w:t>
              </w:r>
            </w:ins>
            <w:ins w:id="237" w:author="wangyusheng" w:date="2020-08-12T16:40:1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添</w:t>
              </w:r>
            </w:ins>
            <w:ins w:id="238" w:author="wangyusheng" w:date="2020-08-12T16:40:2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了</w:t>
              </w:r>
            </w:ins>
            <w:ins w:id="239" w:author="wangyusheng" w:date="2020-08-12T16:40:2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冷</w:t>
              </w:r>
            </w:ins>
            <w:ins w:id="240" w:author="wangyusheng" w:date="2020-08-12T16:40:2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藏</w:t>
              </w:r>
            </w:ins>
            <w:ins w:id="241" w:author="wangyusheng" w:date="2020-08-12T16:40:2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条件</w:t>
              </w:r>
            </w:ins>
            <w:ins w:id="242" w:author="wangyusheng" w:date="2020-08-12T16:40:4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，</w:t>
              </w:r>
            </w:ins>
            <w:ins w:id="243" w:author="wangyusheng" w:date="2020-08-12T16:40:4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未</w:t>
              </w:r>
            </w:ins>
            <w:ins w:id="244" w:author="wangyusheng" w:date="2020-08-12T16:40:4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来</w:t>
              </w:r>
            </w:ins>
            <w:ins w:id="245" w:author="wangyusheng" w:date="2020-08-12T16:40:5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趋</w:t>
              </w:r>
            </w:ins>
            <w:ins w:id="246" w:author="wangyusheng" w:date="2020-08-12T16:40:5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势</w:t>
              </w:r>
            </w:ins>
            <w:ins w:id="247" w:author="wangyusheng" w:date="2020-08-12T16:41:1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更</w:t>
              </w:r>
            </w:ins>
            <w:ins w:id="248" w:author="wangyusheng" w:date="2020-08-12T16:41:1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明显</w:t>
              </w:r>
            </w:ins>
            <w:ins w:id="249" w:author="wangyusheng" w:date="2020-08-12T16:41:1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。</w:t>
              </w:r>
            </w:ins>
            <w:ins w:id="250" w:author="wangyusheng" w:date="2020-08-12T16:41:4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这</w:t>
              </w:r>
            </w:ins>
            <w:ins w:id="251" w:author="wangyusheng" w:date="2020-08-12T16:41:4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为</w:t>
              </w:r>
            </w:ins>
            <w:ins w:id="252" w:author="wangyusheng" w:date="2020-08-12T16:41:5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企业</w:t>
              </w:r>
            </w:ins>
            <w:ins w:id="253" w:author="wangyusheng" w:date="2020-08-12T16:41:5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扩大</w:t>
              </w:r>
            </w:ins>
            <w:ins w:id="254" w:author="wangyusheng" w:date="2020-08-12T16:42:1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销售</w:t>
              </w:r>
            </w:ins>
            <w:ins w:id="255" w:author="wangyusheng" w:date="2020-08-12T16:41:5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规模</w:t>
              </w:r>
            </w:ins>
            <w:ins w:id="256" w:author="wangyusheng" w:date="2020-08-12T16:41:5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创造</w:t>
              </w:r>
            </w:ins>
            <w:ins w:id="257" w:author="wangyusheng" w:date="2020-08-12T16:41:5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了</w:t>
              </w:r>
            </w:ins>
            <w:ins w:id="258" w:author="wangyusheng" w:date="2020-08-12T16:42:0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条件</w:t>
              </w:r>
            </w:ins>
            <w:ins w:id="259" w:author="wangyusheng" w:date="2020-08-12T16:42:0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。</w:t>
              </w:r>
            </w:ins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del w:id="260" w:author="wangyusheng" w:date="2020-08-12T16:47:27Z"/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</w:pPr>
            <w:ins w:id="261" w:author="wangyusheng" w:date="2020-08-12T16:42:2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2</w:t>
              </w:r>
            </w:ins>
            <w:ins w:id="262" w:author="wangyusheng" w:date="2020-08-12T16:42:2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val="en-US" w:eastAsia="zh-CN"/>
                </w:rPr>
                <w:t>、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异丙醇胺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目前产能规模9万吨，</w:t>
            </w:r>
            <w:del w:id="263" w:author="wangyusheng" w:date="2020-08-12T16:43:1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</w:rPr>
                <w:delText>生产过程“零”排放，是绿色产品。产品运用范围广，客户比较分散。异丙醇胺是公司自主知识产权产品，包括一异，二异，三异和改性异丙醇胺。一异，二异主要用于表面活性剂，清洁剂，医药农药中间体，脱硫剂等，这类产品附加值高，而且国内尚没有规模化的同类企业；三异和改性异丙醇胺主要用于水泥外加剂等领域。</w:delText>
              </w:r>
            </w:del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公司通过技术</w:t>
            </w:r>
            <w:del w:id="264" w:author="wangyusheng" w:date="2020-08-12T16:45:2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</w:rPr>
                <w:delText>支撑</w:delText>
              </w:r>
            </w:del>
            <w:ins w:id="265" w:author="wangyusheng" w:date="2020-08-12T16:45:2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创新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开发新应用领域，</w:t>
            </w:r>
            <w:ins w:id="266" w:author="wangyusheng" w:date="2020-08-12T16:43:2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促进</w:t>
              </w:r>
            </w:ins>
            <w:ins w:id="267" w:author="wangyusheng" w:date="2020-08-12T16:43:3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了</w:t>
              </w:r>
            </w:ins>
            <w:ins w:id="268" w:author="wangyusheng" w:date="2020-08-12T16:43:3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产业</w:t>
              </w:r>
            </w:ins>
            <w:ins w:id="269" w:author="wangyusheng" w:date="2020-08-12T16:43:3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规模</w:t>
              </w:r>
            </w:ins>
            <w:ins w:id="270" w:author="wangyusheng" w:date="2020-08-12T16:43:3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扩大</w:t>
              </w:r>
            </w:ins>
            <w:ins w:id="271" w:author="wangyusheng" w:date="2020-08-12T16:43:3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。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上半年</w:t>
            </w:r>
            <w:ins w:id="272" w:author="wangyusheng" w:date="2020-08-12T16:43:4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，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尽管受到疫情</w:t>
            </w:r>
            <w:del w:id="273" w:author="wangyusheng" w:date="2020-08-12T16:43:5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delText>和洪灾的</w:delText>
              </w:r>
            </w:del>
            <w:ins w:id="274" w:author="wangyusheng" w:date="2020-08-12T16:43:5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等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影响，但是由于</w:t>
            </w:r>
            <w:ins w:id="275" w:author="wangyusheng" w:date="2020-08-12T16:44:1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开发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新应用</w:t>
            </w:r>
            <w:del w:id="276" w:author="wangyusheng" w:date="2020-08-12T16:44:1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delText>领域</w:delText>
              </w:r>
            </w:del>
            <w:ins w:id="277" w:author="wangyusheng" w:date="2020-08-12T16:44:1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技术</w:t>
              </w:r>
            </w:ins>
            <w:del w:id="278" w:author="wangyusheng" w:date="2020-08-12T16:44:1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delText>的</w:delText>
              </w:r>
            </w:del>
            <w:del w:id="279" w:author="wangyusheng" w:date="2020-08-12T16:44:1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delText>开发</w:delText>
              </w:r>
            </w:del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，</w:t>
            </w:r>
            <w:ins w:id="280" w:author="wangyusheng" w:date="2020-08-12T16:46:1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如</w:t>
              </w:r>
            </w:ins>
            <w:ins w:id="281" w:author="wangyusheng" w:date="2020-08-12T16:46:1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电子</w:t>
              </w:r>
            </w:ins>
            <w:ins w:id="282" w:author="wangyusheng" w:date="2020-08-12T16:46:20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半</w:t>
              </w:r>
            </w:ins>
            <w:ins w:id="283" w:author="wangyusheng" w:date="2020-08-12T16:46:2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导体</w:t>
              </w:r>
            </w:ins>
            <w:ins w:id="284" w:author="wangyusheng" w:date="2020-08-12T16:46:2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清</w:t>
              </w:r>
            </w:ins>
            <w:ins w:id="285" w:author="wangyusheng" w:date="2020-08-12T16:46:2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冼</w:t>
              </w:r>
            </w:ins>
            <w:ins w:id="286" w:author="wangyusheng" w:date="2020-08-12T16:46:3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、</w:t>
              </w:r>
            </w:ins>
            <w:ins w:id="287" w:author="wangyusheng" w:date="2020-08-12T16:46:3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固</w:t>
              </w:r>
            </w:ins>
            <w:ins w:id="288" w:author="wangyusheng" w:date="2020-08-12T16:46:3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化剂</w:t>
              </w:r>
            </w:ins>
            <w:ins w:id="289" w:author="wangyusheng" w:date="2020-08-12T16:46:4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应用、</w:t>
              </w:r>
            </w:ins>
            <w:ins w:id="290" w:author="wangyusheng" w:date="2020-08-12T16:46:4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洗</w:t>
              </w:r>
            </w:ins>
            <w:ins w:id="291" w:author="wangyusheng" w:date="2020-08-12T16:46:4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手</w:t>
              </w:r>
            </w:ins>
            <w:ins w:id="292" w:author="wangyusheng" w:date="2020-08-12T16:46:5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液</w:t>
              </w:r>
            </w:ins>
            <w:ins w:id="293" w:author="wangyusheng" w:date="2020-08-12T16:46:5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等</w:t>
              </w:r>
            </w:ins>
            <w:ins w:id="294" w:author="wangyusheng" w:date="2020-08-12T16:47:0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领域</w:t>
              </w:r>
            </w:ins>
            <w:ins w:id="295" w:author="wangyusheng" w:date="2020-08-12T16:46:5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，</w:t>
              </w:r>
            </w:ins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使得其需求增加，并且</w:t>
            </w:r>
            <w:del w:id="296" w:author="wangyusheng" w:date="2020-08-12T16:44:4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</w:rPr>
                <w:delText>毛利率</w:delText>
              </w:r>
            </w:del>
            <w:del w:id="297" w:author="wangyusheng" w:date="2020-08-12T16:44:4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delText>也有所</w:delText>
              </w:r>
            </w:del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提升</w:t>
            </w:r>
            <w:ins w:id="298" w:author="wangyusheng" w:date="2020-08-12T16:44:4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了</w:t>
              </w:r>
            </w:ins>
            <w:ins w:id="299" w:author="wangyusheng" w:date="2020-08-12T16:44:4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盈</w:t>
              </w:r>
            </w:ins>
            <w:ins w:id="300" w:author="wangyusheng" w:date="2020-08-12T16:44:4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利</w:t>
              </w:r>
            </w:ins>
            <w:ins w:id="301" w:author="wangyusheng" w:date="2020-08-12T16:44:4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水平</w:t>
              </w:r>
            </w:ins>
            <w:ins w:id="302" w:author="wangyusheng" w:date="2020-08-12T16:45:51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，</w:t>
              </w:r>
            </w:ins>
            <w:ins w:id="303" w:author="wangyusheng" w:date="2020-08-12T16:45:52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也</w:t>
              </w:r>
            </w:ins>
            <w:ins w:id="304" w:author="wangyusheng" w:date="2020-08-12T16:45:53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为</w:t>
              </w:r>
            </w:ins>
            <w:ins w:id="305" w:author="wangyusheng" w:date="2020-08-12T16:45:54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未来</w:t>
              </w:r>
            </w:ins>
            <w:ins w:id="306" w:author="wangyusheng" w:date="2020-08-12T16:46:05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市场</w:t>
              </w:r>
            </w:ins>
            <w:ins w:id="307" w:author="wangyusheng" w:date="2020-08-12T16:45:58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打下了</w:t>
              </w:r>
            </w:ins>
            <w:ins w:id="308" w:author="wangyusheng" w:date="2020-08-12T16:45:59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基础</w:t>
              </w:r>
            </w:ins>
            <w:del w:id="309" w:author="wangyusheng" w:date="2020-08-12T16:45:0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delText>，</w:delText>
              </w:r>
            </w:del>
            <w:ins w:id="310" w:author="wangyusheng" w:date="2020-08-12T16:45:06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t>。</w:t>
              </w:r>
            </w:ins>
            <w:del w:id="311" w:author="wangyusheng" w:date="2020-08-12T16:47:27Z">
              <w:r>
                <w:rPr>
                  <w:rFonts w:hint="eastAsia" w:asciiTheme="minorEastAsia" w:hAnsiTheme="minorEastAsia" w:eastAsiaTheme="minorEastAsia" w:cstheme="minorEastAsia"/>
                  <w:bCs/>
                  <w:szCs w:val="21"/>
                  <w:lang w:eastAsia="zh-CN"/>
                </w:rPr>
                <w:delText>因此今年上半年的利润较去年同期也有增加。</w:delText>
              </w:r>
            </w:del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ascii="宋体" w:hAnsi="宋体"/>
                <w:bCs/>
                <w:iCs/>
                <w:sz w:val="24"/>
                <w:szCs w:val="24"/>
              </w:rPr>
              <w:pPrChange w:id="312" w:author="wangyusheng" w:date="2020-08-12T16:47:27Z">
                <w:pPr>
                  <w:spacing w:line="480" w:lineRule="atLeast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/>
                <w:bCs/>
                <w:iCs/>
                <w:szCs w:val="21"/>
              </w:rPr>
              <w:t>年</w:t>
            </w:r>
            <w:r>
              <w:rPr>
                <w:rFonts w:hint="eastAsia" w:ascii="宋体" w:hAnsi="宋体"/>
                <w:bCs/>
                <w:iCs/>
                <w:szCs w:val="21"/>
                <w:lang w:val="en-US" w:eastAsia="zh-CN"/>
              </w:rPr>
              <w:t>08</w:t>
            </w:r>
            <w:r>
              <w:rPr>
                <w:rFonts w:hint="eastAsia" w:ascii="宋体" w:hAnsi="宋体"/>
                <w:bCs/>
                <w:iCs/>
                <w:szCs w:val="21"/>
              </w:rPr>
              <w:t>月</w:t>
            </w:r>
            <w:r>
              <w:rPr>
                <w:rFonts w:hint="eastAsia" w:ascii="宋体" w:hAnsi="宋体"/>
                <w:bCs/>
                <w:iCs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bCs/>
                <w:iCs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E36D45"/>
    <w:multiLevelType w:val="singleLevel"/>
    <w:tmpl w:val="ADE36D4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angyusheng">
    <w15:presenceInfo w15:providerId="None" w15:userId="wangyus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77794"/>
    <w:rsid w:val="07876AE4"/>
    <w:rsid w:val="114550A9"/>
    <w:rsid w:val="175B541E"/>
    <w:rsid w:val="1E514D46"/>
    <w:rsid w:val="22EF0221"/>
    <w:rsid w:val="254349BC"/>
    <w:rsid w:val="47F33EB2"/>
    <w:rsid w:val="49B302B9"/>
    <w:rsid w:val="76277794"/>
    <w:rsid w:val="763A59FE"/>
    <w:rsid w:val="76FB5906"/>
    <w:rsid w:val="7B45401C"/>
    <w:rsid w:val="7F3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2019-10-31T06:26:00Z</dcterms:created>
  <dc:creator>张琳</dc:creator>
  <cp:lastModifiedBy>wangyusheng</cp:lastModifiedBy>
  <dcterms:modified xsi:type="dcterms:W3CDTF">2020-08-12T08:47:38Z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