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F" w:rsidRDefault="00EC6B3D">
      <w:pPr>
        <w:rPr>
          <w:rFonts w:ascii="Times" w:hAnsi="Times"/>
          <w:sz w:val="24"/>
          <w:szCs w:val="24"/>
        </w:rPr>
      </w:pPr>
      <w:r>
        <w:rPr>
          <w:rFonts w:ascii="Times" w:hAnsi="Times" w:hint="eastAsia"/>
          <w:sz w:val="24"/>
          <w:szCs w:val="24"/>
        </w:rPr>
        <w:t>证券代码：</w:t>
      </w:r>
      <w:r>
        <w:rPr>
          <w:rFonts w:ascii="Times" w:hAnsi="Times" w:hint="eastAsia"/>
          <w:sz w:val="24"/>
          <w:szCs w:val="24"/>
        </w:rPr>
        <w:t xml:space="preserve">300523                                    </w:t>
      </w:r>
      <w:r>
        <w:rPr>
          <w:rFonts w:ascii="Times" w:hAnsi="Times" w:hint="eastAsia"/>
          <w:sz w:val="24"/>
          <w:szCs w:val="24"/>
        </w:rPr>
        <w:t>证券简称：</w:t>
      </w:r>
      <w:proofErr w:type="gramStart"/>
      <w:r>
        <w:rPr>
          <w:rFonts w:ascii="Times" w:hAnsi="Times" w:hint="eastAsia"/>
          <w:sz w:val="24"/>
          <w:szCs w:val="24"/>
        </w:rPr>
        <w:t>辰安科技</w:t>
      </w:r>
      <w:proofErr w:type="gramEnd"/>
    </w:p>
    <w:p w:rsidR="002706DF" w:rsidRDefault="00EC6B3D">
      <w:pPr>
        <w:jc w:val="center"/>
        <w:rPr>
          <w:rFonts w:ascii="Times" w:hAnsi="Times"/>
          <w:b/>
          <w:sz w:val="30"/>
          <w:szCs w:val="30"/>
        </w:rPr>
      </w:pPr>
      <w:r>
        <w:rPr>
          <w:rFonts w:ascii="Times" w:hAnsi="Times" w:hint="eastAsia"/>
          <w:b/>
          <w:sz w:val="30"/>
          <w:szCs w:val="30"/>
        </w:rPr>
        <w:t>北京辰安科技股份有限公司</w:t>
      </w:r>
    </w:p>
    <w:p w:rsidR="002706DF" w:rsidRDefault="00EC6B3D">
      <w:pPr>
        <w:jc w:val="center"/>
        <w:rPr>
          <w:rFonts w:ascii="Times" w:hAnsi="Times"/>
          <w:b/>
          <w:sz w:val="30"/>
          <w:szCs w:val="30"/>
        </w:rPr>
      </w:pPr>
      <w:r>
        <w:rPr>
          <w:rFonts w:ascii="Times" w:hAnsi="Times" w:hint="eastAsia"/>
          <w:b/>
          <w:sz w:val="30"/>
          <w:szCs w:val="30"/>
        </w:rPr>
        <w:t>投资者关系活动记录表</w:t>
      </w:r>
    </w:p>
    <w:p w:rsidR="002706DF" w:rsidRDefault="00EC6B3D">
      <w:pPr>
        <w:ind w:firstLineChars="3150" w:firstLine="6615"/>
        <w:rPr>
          <w:rFonts w:ascii="Times" w:hAnsi="Times"/>
        </w:rPr>
      </w:pPr>
      <w:r>
        <w:rPr>
          <w:rFonts w:ascii="Times" w:hAnsi="Times" w:hint="eastAsia"/>
        </w:rPr>
        <w:t>编号：</w:t>
      </w:r>
      <w:r>
        <w:rPr>
          <w:rFonts w:ascii="Times" w:hAnsi="Times" w:hint="eastAsia"/>
        </w:rPr>
        <w:t>20</w:t>
      </w:r>
      <w:r>
        <w:rPr>
          <w:rFonts w:ascii="Times" w:hAnsi="Times"/>
        </w:rPr>
        <w:t>20</w:t>
      </w:r>
      <w:r>
        <w:rPr>
          <w:rFonts w:ascii="Times" w:hAnsi="Times" w:hint="eastAsia"/>
        </w:rPr>
        <w:t>-005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投资者关系活动类别</w:t>
            </w:r>
          </w:p>
        </w:tc>
        <w:tc>
          <w:tcPr>
            <w:tcW w:w="6614" w:type="dxa"/>
          </w:tcPr>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特定对象调研</w:t>
            </w:r>
            <w:r>
              <w:rPr>
                <w:rFonts w:ascii="Times" w:hAnsi="Times" w:hint="eastAsia"/>
                <w:sz w:val="24"/>
                <w:szCs w:val="24"/>
              </w:rPr>
              <w:t xml:space="preserve">        </w:t>
            </w:r>
            <w:r>
              <w:rPr>
                <w:rFonts w:ascii="Times" w:hAnsi="Times" w:hint="eastAsia"/>
                <w:bCs/>
                <w:iCs/>
                <w:color w:val="000000"/>
                <w:sz w:val="24"/>
                <w:szCs w:val="24"/>
              </w:rPr>
              <w:t>□</w:t>
            </w:r>
            <w:r>
              <w:rPr>
                <w:rFonts w:ascii="Times" w:hAnsi="Times" w:hint="eastAsia"/>
                <w:sz w:val="24"/>
                <w:szCs w:val="24"/>
              </w:rPr>
              <w:t>分析师会议</w:t>
            </w:r>
          </w:p>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媒体采访</w:t>
            </w:r>
            <w:r>
              <w:rPr>
                <w:rFonts w:ascii="Times" w:hAnsi="Times" w:hint="eastAsia"/>
                <w:sz w:val="24"/>
                <w:szCs w:val="24"/>
              </w:rPr>
              <w:t xml:space="preserve">            </w:t>
            </w:r>
            <w:r>
              <w:rPr>
                <w:rFonts w:ascii="Times" w:hAnsi="Times" w:hint="eastAsia"/>
                <w:bCs/>
                <w:iCs/>
                <w:color w:val="000000"/>
                <w:sz w:val="24"/>
                <w:szCs w:val="24"/>
              </w:rPr>
              <w:t>□</w:t>
            </w:r>
            <w:r>
              <w:rPr>
                <w:rFonts w:ascii="Times" w:hAnsi="Times" w:hint="eastAsia"/>
                <w:sz w:val="24"/>
                <w:szCs w:val="24"/>
              </w:rPr>
              <w:t>业绩说明会</w:t>
            </w:r>
          </w:p>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新闻发布会</w:t>
            </w:r>
            <w:r>
              <w:rPr>
                <w:rFonts w:ascii="Times" w:hAnsi="Times" w:hint="eastAsia"/>
                <w:sz w:val="24"/>
                <w:szCs w:val="24"/>
              </w:rPr>
              <w:t xml:space="preserve">          </w:t>
            </w:r>
            <w:r>
              <w:rPr>
                <w:rFonts w:ascii="Times" w:hAnsi="Times" w:hint="eastAsia"/>
                <w:bCs/>
                <w:iCs/>
                <w:color w:val="000000"/>
                <w:sz w:val="24"/>
                <w:szCs w:val="24"/>
              </w:rPr>
              <w:t>□</w:t>
            </w:r>
            <w:r>
              <w:rPr>
                <w:rFonts w:ascii="Times" w:hAnsi="Times" w:hint="eastAsia"/>
                <w:sz w:val="24"/>
                <w:szCs w:val="24"/>
              </w:rPr>
              <w:t>路演活动</w:t>
            </w:r>
          </w:p>
          <w:p w:rsidR="002706DF" w:rsidRDefault="00EC6B3D">
            <w:pPr>
              <w:tabs>
                <w:tab w:val="left" w:pos="3045"/>
                <w:tab w:val="center" w:pos="3199"/>
              </w:tabs>
              <w:spacing w:line="312" w:lineRule="auto"/>
              <w:rPr>
                <w:rFonts w:ascii="Times" w:hAnsi="Times"/>
                <w:bCs/>
                <w:iCs/>
                <w:color w:val="000000"/>
                <w:sz w:val="24"/>
                <w:szCs w:val="24"/>
              </w:rPr>
            </w:pPr>
            <w:r>
              <w:rPr>
                <w:rFonts w:ascii="Times" w:hAnsi="Times" w:hint="eastAsia"/>
                <w:bCs/>
                <w:iCs/>
                <w:color w:val="000000"/>
                <w:sz w:val="24"/>
                <w:szCs w:val="24"/>
              </w:rPr>
              <w:t>□</w:t>
            </w:r>
            <w:r>
              <w:rPr>
                <w:rFonts w:ascii="Times" w:hAnsi="Times" w:hint="eastAsia"/>
                <w:sz w:val="24"/>
                <w:szCs w:val="24"/>
              </w:rPr>
              <w:t>现场参观</w:t>
            </w:r>
            <w:r>
              <w:rPr>
                <w:rFonts w:ascii="Times" w:hAnsi="Times"/>
                <w:bCs/>
                <w:iCs/>
                <w:color w:val="000000"/>
                <w:sz w:val="24"/>
                <w:szCs w:val="24"/>
              </w:rPr>
              <w:tab/>
            </w:r>
          </w:p>
          <w:p w:rsidR="002706DF" w:rsidRDefault="00EC6B3D">
            <w:pPr>
              <w:tabs>
                <w:tab w:val="center" w:pos="3199"/>
              </w:tabs>
              <w:spacing w:line="312" w:lineRule="auto"/>
              <w:rPr>
                <w:rFonts w:ascii="Times" w:hAnsi="Times"/>
                <w:bCs/>
                <w:iCs/>
                <w:color w:val="000000"/>
                <w:sz w:val="24"/>
                <w:szCs w:val="24"/>
              </w:rPr>
            </w:pPr>
            <w:r>
              <w:rPr>
                <w:rFonts w:ascii="Times" w:hAnsi="Times" w:hint="eastAsia"/>
                <w:bCs/>
                <w:iCs/>
                <w:color w:val="000000"/>
                <w:sz w:val="24"/>
              </w:rPr>
              <w:t>■</w:t>
            </w:r>
            <w:r>
              <w:rPr>
                <w:rFonts w:ascii="Times" w:hAnsi="Times" w:hint="eastAsia"/>
                <w:sz w:val="24"/>
                <w:szCs w:val="24"/>
              </w:rPr>
              <w:t>其他</w:t>
            </w:r>
            <w:r>
              <w:rPr>
                <w:rFonts w:ascii="Times" w:hAnsi="Times" w:hint="eastAsia"/>
                <w:sz w:val="24"/>
                <w:szCs w:val="24"/>
              </w:rPr>
              <w:t xml:space="preserve"> </w:t>
            </w:r>
            <w:r>
              <w:rPr>
                <w:rFonts w:ascii="Times" w:hAnsi="Times" w:hint="eastAsia"/>
                <w:sz w:val="24"/>
                <w:szCs w:val="24"/>
              </w:rPr>
              <w:t>（</w:t>
            </w:r>
            <w:r>
              <w:rPr>
                <w:rFonts w:ascii="Times" w:hAnsi="Times" w:hint="eastAsia"/>
                <w:sz w:val="24"/>
                <w:szCs w:val="24"/>
                <w:u w:val="single"/>
              </w:rPr>
              <w:t>投资者电话交流会）</w:t>
            </w:r>
          </w:p>
        </w:tc>
      </w:tr>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参与单位名称及人员姓名</w:t>
            </w:r>
          </w:p>
        </w:tc>
        <w:tc>
          <w:tcPr>
            <w:tcW w:w="6614" w:type="dxa"/>
            <w:vAlign w:val="center"/>
          </w:tcPr>
          <w:p w:rsidR="002706DF" w:rsidRDefault="00EC6B3D">
            <w:pPr>
              <w:pStyle w:val="ab"/>
              <w:numPr>
                <w:ilvl w:val="0"/>
                <w:numId w:val="1"/>
              </w:numPr>
              <w:ind w:firstLineChars="0"/>
              <w:rPr>
                <w:rFonts w:ascii="Times" w:hAnsi="Times"/>
                <w:sz w:val="24"/>
                <w:szCs w:val="24"/>
              </w:rPr>
            </w:pPr>
            <w:r>
              <w:rPr>
                <w:rFonts w:ascii="Times" w:hAnsi="Times" w:hint="eastAsia"/>
                <w:sz w:val="24"/>
                <w:szCs w:val="24"/>
              </w:rPr>
              <w:t>长江证券</w:t>
            </w:r>
            <w:r>
              <w:rPr>
                <w:rFonts w:ascii="Times" w:hAnsi="Times" w:hint="eastAsia"/>
                <w:sz w:val="24"/>
                <w:szCs w:val="24"/>
              </w:rPr>
              <w:t>-</w:t>
            </w:r>
            <w:r>
              <w:rPr>
                <w:rFonts w:ascii="Times" w:hAnsi="Times" w:hint="eastAsia"/>
                <w:sz w:val="24"/>
                <w:szCs w:val="24"/>
              </w:rPr>
              <w:t>宗建树、胡世煜</w:t>
            </w:r>
          </w:p>
          <w:p w:rsidR="002706DF" w:rsidRDefault="00EC6B3D">
            <w:pPr>
              <w:pStyle w:val="ab"/>
              <w:numPr>
                <w:ilvl w:val="0"/>
                <w:numId w:val="1"/>
              </w:numPr>
              <w:ind w:firstLineChars="0"/>
              <w:rPr>
                <w:rFonts w:ascii="Times" w:hAnsi="Times"/>
                <w:sz w:val="24"/>
                <w:szCs w:val="24"/>
              </w:rPr>
            </w:pPr>
            <w:proofErr w:type="gramStart"/>
            <w:r>
              <w:rPr>
                <w:rFonts w:ascii="Times" w:hAnsi="Times" w:hint="eastAsia"/>
                <w:sz w:val="24"/>
                <w:szCs w:val="24"/>
              </w:rPr>
              <w:t>国投聚力</w:t>
            </w:r>
            <w:proofErr w:type="gramEnd"/>
            <w:r>
              <w:rPr>
                <w:rFonts w:ascii="Times" w:hAnsi="Times" w:hint="eastAsia"/>
                <w:sz w:val="24"/>
                <w:szCs w:val="24"/>
              </w:rPr>
              <w:t>-</w:t>
            </w:r>
            <w:r>
              <w:rPr>
                <w:rFonts w:ascii="Times" w:hAnsi="Times" w:hint="eastAsia"/>
                <w:sz w:val="24"/>
                <w:szCs w:val="24"/>
              </w:rPr>
              <w:t>张哲、孙</w:t>
            </w:r>
            <w:proofErr w:type="gramStart"/>
            <w:r>
              <w:rPr>
                <w:rFonts w:ascii="Times" w:hAnsi="Times" w:hint="eastAsia"/>
                <w:sz w:val="24"/>
                <w:szCs w:val="24"/>
              </w:rPr>
              <w:t>一</w:t>
            </w:r>
            <w:proofErr w:type="gramEnd"/>
            <w:r>
              <w:rPr>
                <w:rFonts w:ascii="Times" w:hAnsi="Times" w:hint="eastAsia"/>
                <w:sz w:val="24"/>
                <w:szCs w:val="24"/>
              </w:rPr>
              <w:t>凡</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上投摩根</w:t>
            </w:r>
            <w:r>
              <w:rPr>
                <w:rFonts w:ascii="Times" w:hAnsi="Times" w:hint="eastAsia"/>
                <w:sz w:val="24"/>
                <w:szCs w:val="24"/>
              </w:rPr>
              <w:t>-</w:t>
            </w:r>
            <w:r>
              <w:rPr>
                <w:rFonts w:ascii="Times" w:hAnsi="Times" w:hint="eastAsia"/>
                <w:sz w:val="24"/>
                <w:szCs w:val="24"/>
              </w:rPr>
              <w:t>翟旭</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景顺长城</w:t>
            </w:r>
            <w:r>
              <w:rPr>
                <w:rFonts w:ascii="Times" w:hAnsi="Times" w:hint="eastAsia"/>
                <w:sz w:val="24"/>
                <w:szCs w:val="24"/>
              </w:rPr>
              <w:t>-</w:t>
            </w:r>
            <w:r>
              <w:rPr>
                <w:rFonts w:ascii="Times" w:hAnsi="Times" w:hint="eastAsia"/>
                <w:sz w:val="24"/>
                <w:szCs w:val="24"/>
              </w:rPr>
              <w:t>李孟海、江磊</w:t>
            </w:r>
          </w:p>
          <w:p w:rsidR="002706DF" w:rsidRDefault="00EC6B3D">
            <w:pPr>
              <w:pStyle w:val="ab"/>
              <w:numPr>
                <w:ilvl w:val="0"/>
                <w:numId w:val="1"/>
              </w:numPr>
              <w:shd w:val="clear" w:color="auto" w:fill="FFFFFF" w:themeFill="background1"/>
              <w:ind w:firstLineChars="0"/>
              <w:rPr>
                <w:rFonts w:ascii="Times" w:hAnsi="Times"/>
                <w:sz w:val="24"/>
                <w:szCs w:val="24"/>
              </w:rPr>
            </w:pPr>
            <w:proofErr w:type="gramStart"/>
            <w:r>
              <w:rPr>
                <w:rFonts w:ascii="Times" w:hAnsi="Times" w:hint="eastAsia"/>
                <w:sz w:val="24"/>
                <w:szCs w:val="24"/>
              </w:rPr>
              <w:t>汇添富</w:t>
            </w:r>
            <w:proofErr w:type="gramEnd"/>
            <w:r>
              <w:rPr>
                <w:rFonts w:ascii="Times" w:hAnsi="Times" w:hint="eastAsia"/>
                <w:sz w:val="24"/>
                <w:szCs w:val="24"/>
              </w:rPr>
              <w:t>-</w:t>
            </w:r>
            <w:r>
              <w:rPr>
                <w:rFonts w:ascii="Times" w:hAnsi="Times" w:hint="eastAsia"/>
                <w:sz w:val="24"/>
                <w:szCs w:val="24"/>
              </w:rPr>
              <w:t>刘伟林</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银华基金</w:t>
            </w:r>
            <w:r>
              <w:rPr>
                <w:rFonts w:ascii="Times" w:hAnsi="Times" w:hint="eastAsia"/>
                <w:sz w:val="24"/>
                <w:szCs w:val="24"/>
              </w:rPr>
              <w:t>-</w:t>
            </w:r>
            <w:r>
              <w:rPr>
                <w:rFonts w:ascii="Times" w:hAnsi="Times" w:hint="eastAsia"/>
                <w:sz w:val="24"/>
                <w:szCs w:val="24"/>
              </w:rPr>
              <w:t>孙勇</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中</w:t>
            </w:r>
            <w:proofErr w:type="gramStart"/>
            <w:r>
              <w:rPr>
                <w:rFonts w:ascii="Times" w:hAnsi="Times" w:hint="eastAsia"/>
                <w:sz w:val="24"/>
                <w:szCs w:val="24"/>
              </w:rPr>
              <w:t>信保诚基金</w:t>
            </w:r>
            <w:proofErr w:type="gramEnd"/>
            <w:r>
              <w:rPr>
                <w:rFonts w:ascii="Times" w:hAnsi="Times" w:hint="eastAsia"/>
                <w:sz w:val="24"/>
                <w:szCs w:val="24"/>
              </w:rPr>
              <w:t>-</w:t>
            </w:r>
            <w:r>
              <w:rPr>
                <w:rFonts w:ascii="Times" w:hAnsi="Times" w:hint="eastAsia"/>
                <w:sz w:val="24"/>
                <w:szCs w:val="24"/>
              </w:rPr>
              <w:t>郭梁良</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华泰柏瑞</w:t>
            </w:r>
            <w:r>
              <w:rPr>
                <w:rFonts w:ascii="Times" w:hAnsi="Times" w:hint="eastAsia"/>
                <w:sz w:val="24"/>
                <w:szCs w:val="24"/>
              </w:rPr>
              <w:t>-</w:t>
            </w:r>
            <w:r>
              <w:rPr>
                <w:rFonts w:ascii="Times" w:hAnsi="Times" w:hint="eastAsia"/>
                <w:sz w:val="24"/>
                <w:szCs w:val="24"/>
              </w:rPr>
              <w:t>杜聪、曾毅之</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中</w:t>
            </w:r>
            <w:proofErr w:type="gramStart"/>
            <w:r>
              <w:rPr>
                <w:rFonts w:ascii="Times" w:hAnsi="Times" w:hint="eastAsia"/>
                <w:sz w:val="24"/>
                <w:szCs w:val="24"/>
              </w:rPr>
              <w:t>银基金</w:t>
            </w:r>
            <w:proofErr w:type="gramEnd"/>
            <w:r>
              <w:rPr>
                <w:rFonts w:ascii="Times" w:hAnsi="Times" w:hint="eastAsia"/>
                <w:sz w:val="24"/>
                <w:szCs w:val="24"/>
              </w:rPr>
              <w:t>-</w:t>
            </w:r>
            <w:r>
              <w:rPr>
                <w:rFonts w:ascii="Times" w:hAnsi="Times" w:hint="eastAsia"/>
                <w:sz w:val="24"/>
                <w:szCs w:val="24"/>
              </w:rPr>
              <w:t>张发余</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西部利得基金</w:t>
            </w:r>
            <w:r>
              <w:rPr>
                <w:rFonts w:ascii="Times" w:hAnsi="Times" w:hint="eastAsia"/>
                <w:sz w:val="24"/>
                <w:szCs w:val="24"/>
              </w:rPr>
              <w:t>-</w:t>
            </w:r>
            <w:r>
              <w:rPr>
                <w:rFonts w:ascii="Times" w:hAnsi="Times" w:hint="eastAsia"/>
                <w:sz w:val="24"/>
                <w:szCs w:val="24"/>
              </w:rPr>
              <w:t>吴桐</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融通基金</w:t>
            </w:r>
            <w:r>
              <w:rPr>
                <w:rFonts w:ascii="Times" w:hAnsi="Times" w:hint="eastAsia"/>
                <w:sz w:val="24"/>
                <w:szCs w:val="24"/>
              </w:rPr>
              <w:t>-</w:t>
            </w:r>
            <w:proofErr w:type="gramStart"/>
            <w:r>
              <w:rPr>
                <w:rFonts w:ascii="Times" w:hAnsi="Times" w:hint="eastAsia"/>
                <w:sz w:val="24"/>
                <w:szCs w:val="24"/>
              </w:rPr>
              <w:t>孙卫党</w:t>
            </w:r>
            <w:proofErr w:type="gramEnd"/>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杭州银行</w:t>
            </w:r>
            <w:r>
              <w:rPr>
                <w:rFonts w:ascii="Times" w:hAnsi="Times" w:hint="eastAsia"/>
                <w:sz w:val="24"/>
                <w:szCs w:val="24"/>
              </w:rPr>
              <w:t>-</w:t>
            </w:r>
            <w:r>
              <w:rPr>
                <w:rFonts w:ascii="Times" w:hAnsi="Times" w:hint="eastAsia"/>
                <w:sz w:val="24"/>
                <w:szCs w:val="24"/>
              </w:rPr>
              <w:t>鲍唐成</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平安理财</w:t>
            </w:r>
            <w:r>
              <w:rPr>
                <w:rFonts w:ascii="Times" w:hAnsi="Times" w:hint="eastAsia"/>
                <w:sz w:val="24"/>
                <w:szCs w:val="24"/>
              </w:rPr>
              <w:t>-</w:t>
            </w:r>
            <w:r>
              <w:rPr>
                <w:rFonts w:ascii="Times" w:hAnsi="Times" w:hint="eastAsia"/>
                <w:sz w:val="24"/>
                <w:szCs w:val="24"/>
              </w:rPr>
              <w:t>朱星星</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大</w:t>
            </w:r>
            <w:proofErr w:type="gramStart"/>
            <w:r>
              <w:rPr>
                <w:rFonts w:ascii="Times" w:hAnsi="Times" w:hint="eastAsia"/>
                <w:sz w:val="24"/>
                <w:szCs w:val="24"/>
              </w:rPr>
              <w:t>家资管</w:t>
            </w:r>
            <w:proofErr w:type="gramEnd"/>
            <w:r>
              <w:rPr>
                <w:rFonts w:ascii="Times" w:hAnsi="Times" w:hint="eastAsia"/>
                <w:sz w:val="24"/>
                <w:szCs w:val="24"/>
              </w:rPr>
              <w:t>-</w:t>
            </w:r>
            <w:r>
              <w:rPr>
                <w:rFonts w:ascii="Times" w:hAnsi="Times" w:hint="eastAsia"/>
                <w:sz w:val="24"/>
                <w:szCs w:val="24"/>
              </w:rPr>
              <w:t>高翔</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东莞证券</w:t>
            </w:r>
            <w:proofErr w:type="gramStart"/>
            <w:r>
              <w:rPr>
                <w:rFonts w:ascii="Times" w:hAnsi="Times" w:hint="eastAsia"/>
                <w:sz w:val="24"/>
                <w:szCs w:val="24"/>
              </w:rPr>
              <w:t>资管</w:t>
            </w:r>
            <w:r>
              <w:rPr>
                <w:rFonts w:ascii="Times" w:hAnsi="Times" w:hint="eastAsia"/>
                <w:sz w:val="24"/>
                <w:szCs w:val="24"/>
              </w:rPr>
              <w:t>-</w:t>
            </w:r>
            <w:r>
              <w:rPr>
                <w:rFonts w:ascii="Times" w:hAnsi="Times" w:hint="eastAsia"/>
                <w:sz w:val="24"/>
                <w:szCs w:val="24"/>
              </w:rPr>
              <w:t>雍</w:t>
            </w:r>
            <w:proofErr w:type="gramEnd"/>
            <w:r>
              <w:rPr>
                <w:rFonts w:ascii="Times" w:hAnsi="Times" w:hint="eastAsia"/>
                <w:sz w:val="24"/>
                <w:szCs w:val="24"/>
              </w:rPr>
              <w:t>加兴</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太平资产</w:t>
            </w:r>
            <w:r>
              <w:rPr>
                <w:rFonts w:ascii="Times" w:hAnsi="Times" w:hint="eastAsia"/>
                <w:sz w:val="24"/>
                <w:szCs w:val="24"/>
              </w:rPr>
              <w:t>-</w:t>
            </w:r>
            <w:r>
              <w:rPr>
                <w:rFonts w:ascii="Times" w:hAnsi="Times" w:hint="eastAsia"/>
                <w:sz w:val="24"/>
                <w:szCs w:val="24"/>
              </w:rPr>
              <w:t>冯宝龙</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巴沃资产</w:t>
            </w:r>
            <w:r>
              <w:rPr>
                <w:rFonts w:ascii="Times" w:hAnsi="Times" w:hint="eastAsia"/>
                <w:sz w:val="24"/>
                <w:szCs w:val="24"/>
              </w:rPr>
              <w:t>-</w:t>
            </w:r>
            <w:r>
              <w:rPr>
                <w:rFonts w:ascii="Times" w:hAnsi="Times" w:hint="eastAsia"/>
                <w:sz w:val="24"/>
                <w:szCs w:val="24"/>
              </w:rPr>
              <w:t>张春</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长江养老</w:t>
            </w:r>
            <w:r>
              <w:rPr>
                <w:rFonts w:ascii="Times" w:hAnsi="Times" w:hint="eastAsia"/>
                <w:sz w:val="24"/>
                <w:szCs w:val="24"/>
              </w:rPr>
              <w:t>-</w:t>
            </w:r>
            <w:r>
              <w:rPr>
                <w:rFonts w:ascii="Times" w:hAnsi="Times" w:hint="eastAsia"/>
                <w:sz w:val="24"/>
                <w:szCs w:val="24"/>
              </w:rPr>
              <w:t>朱莉娟</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新华养老</w:t>
            </w:r>
            <w:r>
              <w:rPr>
                <w:rFonts w:ascii="Times" w:hAnsi="Times" w:hint="eastAsia"/>
                <w:sz w:val="24"/>
                <w:szCs w:val="24"/>
              </w:rPr>
              <w:t>-</w:t>
            </w:r>
            <w:r>
              <w:rPr>
                <w:rFonts w:ascii="Times" w:hAnsi="Times" w:hint="eastAsia"/>
                <w:sz w:val="24"/>
                <w:szCs w:val="24"/>
              </w:rPr>
              <w:t>袁海宇</w:t>
            </w:r>
          </w:p>
          <w:p w:rsidR="002706DF" w:rsidRDefault="00EC6B3D">
            <w:pPr>
              <w:pStyle w:val="ab"/>
              <w:numPr>
                <w:ilvl w:val="0"/>
                <w:numId w:val="1"/>
              </w:numPr>
              <w:shd w:val="clear" w:color="auto" w:fill="FFFFFF" w:themeFill="background1"/>
              <w:ind w:firstLineChars="0"/>
              <w:rPr>
                <w:rFonts w:ascii="Times" w:hAnsi="Times"/>
                <w:sz w:val="24"/>
                <w:szCs w:val="24"/>
              </w:rPr>
            </w:pPr>
            <w:proofErr w:type="gramStart"/>
            <w:r>
              <w:rPr>
                <w:rFonts w:ascii="Times" w:hAnsi="Times" w:hint="eastAsia"/>
                <w:sz w:val="24"/>
                <w:szCs w:val="24"/>
              </w:rPr>
              <w:t>广发乾和</w:t>
            </w:r>
            <w:proofErr w:type="gramEnd"/>
            <w:r>
              <w:rPr>
                <w:rFonts w:ascii="Times" w:hAnsi="Times" w:hint="eastAsia"/>
                <w:sz w:val="24"/>
                <w:szCs w:val="24"/>
              </w:rPr>
              <w:t>投资</w:t>
            </w:r>
            <w:r>
              <w:rPr>
                <w:rFonts w:ascii="Times" w:hAnsi="Times" w:hint="eastAsia"/>
                <w:sz w:val="24"/>
                <w:szCs w:val="24"/>
              </w:rPr>
              <w:t>-</w:t>
            </w:r>
            <w:r>
              <w:rPr>
                <w:rFonts w:ascii="Times" w:hAnsi="Times" w:hint="eastAsia"/>
                <w:sz w:val="24"/>
                <w:szCs w:val="24"/>
              </w:rPr>
              <w:t>杨立津</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广州</w:t>
            </w:r>
            <w:proofErr w:type="gramStart"/>
            <w:r>
              <w:rPr>
                <w:rFonts w:ascii="Times" w:hAnsi="Times" w:hint="eastAsia"/>
                <w:sz w:val="24"/>
                <w:szCs w:val="24"/>
              </w:rPr>
              <w:t>金控</w:t>
            </w:r>
            <w:r>
              <w:rPr>
                <w:rFonts w:ascii="Times" w:hAnsi="Times" w:hint="eastAsia"/>
                <w:sz w:val="24"/>
                <w:szCs w:val="24"/>
              </w:rPr>
              <w:t>-</w:t>
            </w:r>
            <w:proofErr w:type="gramEnd"/>
            <w:r>
              <w:rPr>
                <w:rFonts w:ascii="Times" w:hAnsi="Times" w:hint="eastAsia"/>
                <w:sz w:val="24"/>
                <w:szCs w:val="24"/>
              </w:rPr>
              <w:t>黄勇</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中</w:t>
            </w:r>
            <w:proofErr w:type="gramStart"/>
            <w:r>
              <w:rPr>
                <w:rFonts w:ascii="Times" w:hAnsi="Times" w:hint="eastAsia"/>
                <w:sz w:val="24"/>
                <w:szCs w:val="24"/>
              </w:rPr>
              <w:t>睿</w:t>
            </w:r>
            <w:proofErr w:type="gramEnd"/>
            <w:r>
              <w:rPr>
                <w:rFonts w:ascii="Times" w:hAnsi="Times" w:hint="eastAsia"/>
                <w:sz w:val="24"/>
                <w:szCs w:val="24"/>
              </w:rPr>
              <w:t>合银</w:t>
            </w:r>
            <w:r>
              <w:rPr>
                <w:rFonts w:ascii="Times" w:hAnsi="Times" w:hint="eastAsia"/>
                <w:sz w:val="24"/>
                <w:szCs w:val="24"/>
              </w:rPr>
              <w:t>-</w:t>
            </w:r>
            <w:r>
              <w:rPr>
                <w:rFonts w:ascii="Times" w:hAnsi="Times" w:hint="eastAsia"/>
                <w:sz w:val="24"/>
                <w:szCs w:val="24"/>
              </w:rPr>
              <w:t>姚琦</w:t>
            </w:r>
          </w:p>
          <w:p w:rsidR="002706DF" w:rsidRDefault="00EC6B3D">
            <w:pPr>
              <w:pStyle w:val="ab"/>
              <w:numPr>
                <w:ilvl w:val="0"/>
                <w:numId w:val="1"/>
              </w:numPr>
              <w:shd w:val="clear" w:color="auto" w:fill="FFFFFF" w:themeFill="background1"/>
              <w:ind w:firstLineChars="0"/>
              <w:rPr>
                <w:rFonts w:ascii="Times" w:hAnsi="Times"/>
                <w:sz w:val="24"/>
                <w:szCs w:val="24"/>
              </w:rPr>
            </w:pPr>
            <w:r>
              <w:rPr>
                <w:rFonts w:ascii="Times" w:hAnsi="Times" w:hint="eastAsia"/>
                <w:sz w:val="24"/>
                <w:szCs w:val="24"/>
              </w:rPr>
              <w:t>金</w:t>
            </w:r>
            <w:proofErr w:type="gramStart"/>
            <w:r>
              <w:rPr>
                <w:rFonts w:ascii="Times" w:hAnsi="Times" w:hint="eastAsia"/>
                <w:sz w:val="24"/>
                <w:szCs w:val="24"/>
              </w:rPr>
              <w:t>辇</w:t>
            </w:r>
            <w:proofErr w:type="gramEnd"/>
            <w:r>
              <w:rPr>
                <w:rFonts w:ascii="Times" w:hAnsi="Times" w:hint="eastAsia"/>
                <w:sz w:val="24"/>
                <w:szCs w:val="24"/>
              </w:rPr>
              <w:t>投资</w:t>
            </w:r>
            <w:r>
              <w:rPr>
                <w:rFonts w:ascii="Times" w:hAnsi="Times" w:hint="eastAsia"/>
                <w:sz w:val="24"/>
                <w:szCs w:val="24"/>
              </w:rPr>
              <w:t>-</w:t>
            </w:r>
            <w:r>
              <w:rPr>
                <w:rFonts w:ascii="Times" w:hAnsi="Times" w:hint="eastAsia"/>
                <w:sz w:val="24"/>
                <w:szCs w:val="24"/>
              </w:rPr>
              <w:t>曹建飞</w:t>
            </w:r>
          </w:p>
        </w:tc>
      </w:tr>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时间</w:t>
            </w:r>
          </w:p>
        </w:tc>
        <w:tc>
          <w:tcPr>
            <w:tcW w:w="6614" w:type="dxa"/>
          </w:tcPr>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20</w:t>
            </w:r>
            <w:r>
              <w:rPr>
                <w:rFonts w:ascii="Times" w:hAnsi="Times"/>
                <w:bCs/>
                <w:iCs/>
                <w:color w:val="000000"/>
                <w:sz w:val="24"/>
                <w:szCs w:val="24"/>
              </w:rPr>
              <w:t>20</w:t>
            </w:r>
            <w:r>
              <w:rPr>
                <w:rFonts w:ascii="Times" w:hAnsi="Times" w:hint="eastAsia"/>
                <w:bCs/>
                <w:iCs/>
                <w:color w:val="000000"/>
                <w:sz w:val="24"/>
                <w:szCs w:val="24"/>
              </w:rPr>
              <w:t>年</w:t>
            </w:r>
            <w:r>
              <w:rPr>
                <w:rFonts w:ascii="Times" w:hAnsi="Times" w:hint="eastAsia"/>
                <w:bCs/>
                <w:iCs/>
                <w:color w:val="000000"/>
                <w:sz w:val="24"/>
                <w:szCs w:val="24"/>
              </w:rPr>
              <w:t>11</w:t>
            </w:r>
            <w:r>
              <w:rPr>
                <w:rFonts w:ascii="Times" w:hAnsi="Times" w:hint="eastAsia"/>
                <w:bCs/>
                <w:iCs/>
                <w:color w:val="000000"/>
                <w:sz w:val="24"/>
                <w:szCs w:val="24"/>
              </w:rPr>
              <w:t>月</w:t>
            </w:r>
            <w:r>
              <w:rPr>
                <w:rFonts w:ascii="Times" w:hAnsi="Times" w:hint="eastAsia"/>
                <w:bCs/>
                <w:iCs/>
                <w:color w:val="000000"/>
                <w:sz w:val="24"/>
                <w:szCs w:val="24"/>
              </w:rPr>
              <w:t>1</w:t>
            </w:r>
            <w:r>
              <w:rPr>
                <w:rFonts w:ascii="Times" w:hAnsi="Times" w:hint="eastAsia"/>
                <w:bCs/>
                <w:iCs/>
                <w:color w:val="000000"/>
                <w:sz w:val="24"/>
                <w:szCs w:val="24"/>
              </w:rPr>
              <w:t>日</w:t>
            </w:r>
          </w:p>
        </w:tc>
      </w:tr>
      <w:tr w:rsidR="002706DF">
        <w:trPr>
          <w:trHeight w:val="90"/>
        </w:trPr>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地点</w:t>
            </w:r>
          </w:p>
        </w:tc>
        <w:tc>
          <w:tcPr>
            <w:tcW w:w="6614" w:type="dxa"/>
          </w:tcPr>
          <w:p w:rsidR="002706DF" w:rsidRDefault="00EC6B3D">
            <w:pPr>
              <w:spacing w:line="312" w:lineRule="auto"/>
              <w:rPr>
                <w:rFonts w:ascii="Times" w:eastAsia="宋体" w:hAnsi="Times"/>
                <w:bCs/>
                <w:iCs/>
                <w:color w:val="000000"/>
                <w:sz w:val="24"/>
                <w:szCs w:val="24"/>
              </w:rPr>
            </w:pPr>
            <w:r>
              <w:rPr>
                <w:rFonts w:ascii="Times" w:hAnsi="Times" w:hint="eastAsia"/>
                <w:bCs/>
                <w:iCs/>
                <w:color w:val="000000"/>
                <w:sz w:val="24"/>
                <w:szCs w:val="24"/>
              </w:rPr>
              <w:t>电话交流会</w:t>
            </w:r>
          </w:p>
        </w:tc>
      </w:tr>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上市公司接待人员姓名</w:t>
            </w:r>
          </w:p>
        </w:tc>
        <w:tc>
          <w:tcPr>
            <w:tcW w:w="6614" w:type="dxa"/>
            <w:vAlign w:val="center"/>
          </w:tcPr>
          <w:p w:rsidR="002706DF" w:rsidRDefault="00EC6B3D">
            <w:pPr>
              <w:spacing w:line="312" w:lineRule="auto"/>
              <w:rPr>
                <w:rFonts w:ascii="Times" w:eastAsia="宋体" w:hAnsi="Times"/>
                <w:bCs/>
                <w:iCs/>
                <w:color w:val="000000"/>
                <w:sz w:val="24"/>
                <w:szCs w:val="24"/>
              </w:rPr>
            </w:pPr>
            <w:r>
              <w:rPr>
                <w:rFonts w:ascii="Times" w:hAnsi="Times" w:hint="eastAsia"/>
                <w:bCs/>
                <w:iCs/>
                <w:color w:val="000000"/>
                <w:sz w:val="24"/>
                <w:szCs w:val="24"/>
              </w:rPr>
              <w:t>公司总裁兼副董事长袁宏永先生、高级</w:t>
            </w:r>
            <w:proofErr w:type="gramStart"/>
            <w:r>
              <w:rPr>
                <w:rFonts w:ascii="Times" w:hAnsi="Times" w:hint="eastAsia"/>
                <w:bCs/>
                <w:iCs/>
                <w:color w:val="000000"/>
                <w:sz w:val="24"/>
                <w:szCs w:val="24"/>
              </w:rPr>
              <w:t>副总裁</w:t>
            </w:r>
            <w:r>
              <w:rPr>
                <w:rFonts w:hint="eastAsia"/>
                <w:sz w:val="24"/>
                <w:szCs w:val="24"/>
              </w:rPr>
              <w:t>李陇清</w:t>
            </w:r>
            <w:proofErr w:type="gramEnd"/>
            <w:r>
              <w:rPr>
                <w:rFonts w:hint="eastAsia"/>
                <w:sz w:val="24"/>
                <w:szCs w:val="24"/>
              </w:rPr>
              <w:t>先生、</w:t>
            </w:r>
            <w:r>
              <w:rPr>
                <w:rFonts w:ascii="Times" w:hAnsi="Times" w:hint="eastAsia"/>
                <w:bCs/>
                <w:iCs/>
                <w:color w:val="000000"/>
                <w:sz w:val="24"/>
                <w:szCs w:val="24"/>
              </w:rPr>
              <w:t>副总裁兼董事会秘书吴鹏先生</w:t>
            </w:r>
          </w:p>
        </w:tc>
      </w:tr>
      <w:tr w:rsidR="002706DF">
        <w:trPr>
          <w:trHeight w:val="8070"/>
        </w:trPr>
        <w:tc>
          <w:tcPr>
            <w:tcW w:w="1908" w:type="dxa"/>
            <w:vAlign w:val="center"/>
          </w:tcPr>
          <w:p w:rsidR="002706DF" w:rsidRDefault="00EC6B3D">
            <w:pPr>
              <w:spacing w:line="312" w:lineRule="auto"/>
              <w:rPr>
                <w:rFonts w:ascii="Times" w:eastAsia="宋体" w:hAnsi="Times" w:cs="宋体"/>
                <w:bCs/>
                <w:color w:val="000000"/>
                <w:kern w:val="0"/>
                <w:sz w:val="24"/>
                <w:szCs w:val="21"/>
              </w:rPr>
            </w:pPr>
            <w:r>
              <w:rPr>
                <w:rFonts w:ascii="Times" w:eastAsia="宋体" w:hAnsi="Times" w:cs="宋体" w:hint="eastAsia"/>
                <w:b/>
                <w:color w:val="000000"/>
                <w:kern w:val="0"/>
                <w:sz w:val="24"/>
                <w:szCs w:val="21"/>
              </w:rPr>
              <w:lastRenderedPageBreak/>
              <w:t>投资者关系活动主要内容介绍</w:t>
            </w:r>
          </w:p>
        </w:tc>
        <w:tc>
          <w:tcPr>
            <w:tcW w:w="6614" w:type="dxa"/>
          </w:tcPr>
          <w:p w:rsidR="002706DF" w:rsidRDefault="00EC6B3D">
            <w:pPr>
              <w:pStyle w:val="ab"/>
              <w:adjustRightInd w:val="0"/>
              <w:snapToGrid w:val="0"/>
              <w:spacing w:beforeLines="50" w:before="156" w:line="360" w:lineRule="auto"/>
              <w:ind w:firstLineChars="0" w:firstLine="0"/>
              <w:rPr>
                <w:rFonts w:ascii="Times" w:eastAsia="宋体" w:hAnsi="Times" w:cs="宋体"/>
                <w:b/>
                <w:color w:val="000000"/>
                <w:kern w:val="0"/>
                <w:sz w:val="24"/>
                <w:szCs w:val="21"/>
              </w:rPr>
            </w:pPr>
            <w:r>
              <w:rPr>
                <w:rFonts w:ascii="Times" w:eastAsia="宋体" w:hAnsi="Times" w:cs="宋体" w:hint="eastAsia"/>
                <w:b/>
                <w:color w:val="000000"/>
                <w:kern w:val="0"/>
                <w:sz w:val="24"/>
                <w:szCs w:val="21"/>
              </w:rPr>
              <w:t>（一）简要介绍公司</w:t>
            </w:r>
            <w:r>
              <w:rPr>
                <w:rFonts w:ascii="Times" w:eastAsia="宋体" w:hAnsi="Times" w:cs="宋体" w:hint="eastAsia"/>
                <w:b/>
                <w:color w:val="000000"/>
                <w:kern w:val="0"/>
                <w:sz w:val="24"/>
                <w:szCs w:val="21"/>
              </w:rPr>
              <w:t>2</w:t>
            </w:r>
            <w:r>
              <w:rPr>
                <w:rFonts w:ascii="Times" w:eastAsia="宋体" w:hAnsi="Times" w:cs="宋体"/>
                <w:b/>
                <w:color w:val="000000"/>
                <w:kern w:val="0"/>
                <w:sz w:val="24"/>
                <w:szCs w:val="21"/>
              </w:rPr>
              <w:t>0</w:t>
            </w:r>
            <w:r>
              <w:rPr>
                <w:rFonts w:ascii="Times" w:eastAsia="宋体" w:hAnsi="Times" w:cs="宋体" w:hint="eastAsia"/>
                <w:b/>
                <w:color w:val="000000"/>
                <w:kern w:val="0"/>
                <w:sz w:val="24"/>
                <w:szCs w:val="21"/>
              </w:rPr>
              <w:t>20</w:t>
            </w:r>
            <w:r>
              <w:rPr>
                <w:rFonts w:ascii="Times" w:eastAsia="宋体" w:hAnsi="Times" w:cs="宋体"/>
                <w:b/>
                <w:color w:val="000000"/>
                <w:kern w:val="0"/>
                <w:sz w:val="24"/>
                <w:szCs w:val="21"/>
              </w:rPr>
              <w:t>年</w:t>
            </w:r>
            <w:r>
              <w:rPr>
                <w:rFonts w:ascii="Times" w:eastAsia="宋体" w:hAnsi="Times" w:cs="宋体" w:hint="eastAsia"/>
                <w:b/>
                <w:color w:val="000000"/>
                <w:kern w:val="0"/>
                <w:sz w:val="24"/>
                <w:szCs w:val="21"/>
              </w:rPr>
              <w:t>三季度报告及控股股东变更进展情况</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根据公司披露的《</w:t>
            </w:r>
            <w:r>
              <w:rPr>
                <w:rFonts w:ascii="Times" w:eastAsia="宋体" w:hAnsi="Times" w:cs="宋体" w:hint="eastAsia"/>
                <w:bCs/>
                <w:color w:val="000000"/>
                <w:kern w:val="0"/>
                <w:sz w:val="24"/>
                <w:szCs w:val="21"/>
              </w:rPr>
              <w:t>2020</w:t>
            </w:r>
            <w:r>
              <w:rPr>
                <w:rFonts w:ascii="Times" w:eastAsia="宋体" w:hAnsi="Times" w:cs="宋体" w:hint="eastAsia"/>
                <w:bCs/>
                <w:color w:val="000000"/>
                <w:kern w:val="0"/>
                <w:sz w:val="24"/>
                <w:szCs w:val="21"/>
              </w:rPr>
              <w:t>年第三季度报告全文》，公司</w:t>
            </w:r>
            <w:r>
              <w:rPr>
                <w:rFonts w:ascii="Times" w:eastAsia="宋体" w:hAnsi="Times" w:cs="宋体" w:hint="eastAsia"/>
                <w:bCs/>
                <w:color w:val="000000"/>
                <w:kern w:val="0"/>
                <w:sz w:val="24"/>
                <w:szCs w:val="21"/>
              </w:rPr>
              <w:t>2020</w:t>
            </w:r>
            <w:r>
              <w:rPr>
                <w:rFonts w:ascii="Times" w:eastAsia="宋体" w:hAnsi="Times" w:cs="宋体" w:hint="eastAsia"/>
                <w:bCs/>
                <w:color w:val="000000"/>
                <w:kern w:val="0"/>
                <w:sz w:val="24"/>
                <w:szCs w:val="21"/>
              </w:rPr>
              <w:t>年前三季度实现营业收入</w:t>
            </w:r>
            <w:r>
              <w:rPr>
                <w:rFonts w:ascii="Times" w:eastAsia="宋体" w:hAnsi="Times" w:cs="宋体" w:hint="eastAsia"/>
                <w:bCs/>
                <w:color w:val="000000"/>
                <w:kern w:val="0"/>
                <w:sz w:val="24"/>
                <w:szCs w:val="21"/>
              </w:rPr>
              <w:t>8.62</w:t>
            </w:r>
            <w:r>
              <w:rPr>
                <w:rFonts w:ascii="Times" w:eastAsia="宋体" w:hAnsi="Times" w:cs="宋体" w:hint="eastAsia"/>
                <w:bCs/>
                <w:color w:val="000000"/>
                <w:kern w:val="0"/>
                <w:sz w:val="24"/>
                <w:szCs w:val="21"/>
              </w:rPr>
              <w:t>亿，较上年同期增加</w:t>
            </w:r>
            <w:r>
              <w:rPr>
                <w:rFonts w:ascii="Times" w:eastAsia="宋体" w:hAnsi="Times" w:cs="宋体" w:hint="eastAsia"/>
                <w:bCs/>
                <w:color w:val="000000"/>
                <w:kern w:val="0"/>
                <w:sz w:val="24"/>
                <w:szCs w:val="21"/>
              </w:rPr>
              <w:t>5.32%</w:t>
            </w:r>
            <w:r>
              <w:rPr>
                <w:rFonts w:ascii="Times" w:eastAsia="宋体" w:hAnsi="Times" w:cs="宋体" w:hint="eastAsia"/>
                <w:bCs/>
                <w:color w:val="000000"/>
                <w:kern w:val="0"/>
                <w:sz w:val="24"/>
                <w:szCs w:val="21"/>
              </w:rPr>
              <w:t>；实现</w:t>
            </w:r>
            <w:proofErr w:type="gramStart"/>
            <w:r>
              <w:rPr>
                <w:rFonts w:ascii="Times" w:eastAsia="宋体" w:hAnsi="Times" w:cs="宋体" w:hint="eastAsia"/>
                <w:bCs/>
                <w:color w:val="000000"/>
                <w:kern w:val="0"/>
                <w:sz w:val="24"/>
                <w:szCs w:val="21"/>
              </w:rPr>
              <w:t>归母净利润</w:t>
            </w:r>
            <w:proofErr w:type="gramEnd"/>
            <w:r>
              <w:rPr>
                <w:rFonts w:ascii="Times" w:eastAsia="宋体" w:hAnsi="Times" w:cs="宋体" w:hint="eastAsia"/>
                <w:bCs/>
                <w:color w:val="000000"/>
                <w:kern w:val="0"/>
                <w:sz w:val="24"/>
                <w:szCs w:val="21"/>
              </w:rPr>
              <w:t>321</w:t>
            </w:r>
            <w:r>
              <w:rPr>
                <w:rFonts w:ascii="Times" w:eastAsia="宋体" w:hAnsi="Times" w:cs="宋体" w:hint="eastAsia"/>
                <w:bCs/>
                <w:color w:val="000000"/>
                <w:kern w:val="0"/>
                <w:sz w:val="24"/>
                <w:szCs w:val="21"/>
              </w:rPr>
              <w:t>万元，较上年同期减少</w:t>
            </w:r>
            <w:r>
              <w:rPr>
                <w:rFonts w:ascii="Times" w:eastAsia="宋体" w:hAnsi="Times" w:cs="宋体" w:hint="eastAsia"/>
                <w:bCs/>
                <w:color w:val="000000"/>
                <w:kern w:val="0"/>
                <w:sz w:val="24"/>
                <w:szCs w:val="21"/>
              </w:rPr>
              <w:t>83.91%</w:t>
            </w:r>
            <w:r>
              <w:rPr>
                <w:rFonts w:ascii="Times" w:eastAsia="宋体" w:hAnsi="Times" w:cs="宋体" w:hint="eastAsia"/>
                <w:bCs/>
                <w:color w:val="000000"/>
                <w:kern w:val="0"/>
                <w:sz w:val="24"/>
                <w:szCs w:val="21"/>
              </w:rPr>
              <w:t>。主要由于公司业务具有较强的季节性波动风险，且受新冠疫情和复杂的国内外经济形势影响，部分项目的实施周期、验收有所减缓。公司目前通过加强项目管理和市场开拓，各板块均保持稳定健康发展。</w:t>
            </w:r>
          </w:p>
          <w:p w:rsidR="002706DF" w:rsidRDefault="00EC6B3D">
            <w:pPr>
              <w:adjustRightInd w:val="0"/>
              <w:snapToGrid w:val="0"/>
              <w:spacing w:beforeLines="50" w:before="156"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公司于</w:t>
            </w:r>
            <w:r>
              <w:rPr>
                <w:rFonts w:ascii="Times" w:eastAsia="宋体" w:hAnsi="Times" w:cs="宋体" w:hint="eastAsia"/>
                <w:bCs/>
                <w:color w:val="000000"/>
                <w:kern w:val="0"/>
                <w:sz w:val="24"/>
                <w:szCs w:val="21"/>
              </w:rPr>
              <w:t>2020</w:t>
            </w:r>
            <w:r>
              <w:rPr>
                <w:rFonts w:ascii="Times" w:eastAsia="宋体" w:hAnsi="Times" w:cs="宋体" w:hint="eastAsia"/>
                <w:bCs/>
                <w:color w:val="000000"/>
                <w:kern w:val="0"/>
                <w:sz w:val="24"/>
                <w:szCs w:val="21"/>
              </w:rPr>
              <w:t>年</w:t>
            </w:r>
            <w:r>
              <w:rPr>
                <w:rFonts w:ascii="Times" w:eastAsia="宋体" w:hAnsi="Times" w:cs="宋体" w:hint="eastAsia"/>
                <w:bCs/>
                <w:color w:val="000000"/>
                <w:kern w:val="0"/>
                <w:sz w:val="24"/>
                <w:szCs w:val="21"/>
              </w:rPr>
              <w:t>10</w:t>
            </w:r>
            <w:r>
              <w:rPr>
                <w:rFonts w:ascii="Times" w:eastAsia="宋体" w:hAnsi="Times" w:cs="宋体" w:hint="eastAsia"/>
                <w:bCs/>
                <w:color w:val="000000"/>
                <w:kern w:val="0"/>
                <w:sz w:val="24"/>
                <w:szCs w:val="21"/>
              </w:rPr>
              <w:t>月</w:t>
            </w:r>
            <w:r>
              <w:rPr>
                <w:rFonts w:ascii="Times" w:eastAsia="宋体" w:hAnsi="Times" w:cs="宋体" w:hint="eastAsia"/>
                <w:bCs/>
                <w:color w:val="000000"/>
                <w:kern w:val="0"/>
                <w:sz w:val="24"/>
                <w:szCs w:val="21"/>
              </w:rPr>
              <w:t>30</w:t>
            </w:r>
            <w:r>
              <w:rPr>
                <w:rFonts w:ascii="Times" w:eastAsia="宋体" w:hAnsi="Times" w:cs="宋体" w:hint="eastAsia"/>
                <w:bCs/>
                <w:color w:val="000000"/>
                <w:kern w:val="0"/>
                <w:sz w:val="24"/>
                <w:szCs w:val="21"/>
              </w:rPr>
              <w:t>日披露了《关于控股股东协议转让公司股份事项获得国务院国资委批复的公告》，公司控股权转让事宜已获得国务院国有资产监督管理委员会原则同意，在通过深圳证券交易所合</w:t>
            </w:r>
            <w:proofErr w:type="gramStart"/>
            <w:r>
              <w:rPr>
                <w:rFonts w:ascii="Times" w:eastAsia="宋体" w:hAnsi="Times" w:cs="宋体" w:hint="eastAsia"/>
                <w:bCs/>
                <w:color w:val="000000"/>
                <w:kern w:val="0"/>
                <w:sz w:val="24"/>
                <w:szCs w:val="21"/>
              </w:rPr>
              <w:t>规</w:t>
            </w:r>
            <w:proofErr w:type="gramEnd"/>
            <w:r>
              <w:rPr>
                <w:rFonts w:ascii="Times" w:eastAsia="宋体" w:hAnsi="Times" w:cs="宋体" w:hint="eastAsia"/>
                <w:bCs/>
                <w:color w:val="000000"/>
                <w:kern w:val="0"/>
                <w:sz w:val="24"/>
                <w:szCs w:val="21"/>
              </w:rPr>
              <w:t>性审核确认并办理完成过户手续后，公司的控股股东将变更为</w:t>
            </w:r>
            <w:r>
              <w:rPr>
                <w:rFonts w:ascii="Times" w:eastAsia="宋体" w:hAnsi="Times" w:cs="宋体"/>
                <w:bCs/>
                <w:color w:val="000000"/>
                <w:kern w:val="0"/>
                <w:sz w:val="24"/>
                <w:szCs w:val="21"/>
              </w:rPr>
              <w:t>中国电信集团投资有限公司</w:t>
            </w:r>
            <w:r>
              <w:rPr>
                <w:rFonts w:ascii="Times" w:eastAsia="宋体" w:hAnsi="Times" w:cs="宋体" w:hint="eastAsia"/>
                <w:bCs/>
                <w:color w:val="000000"/>
                <w:kern w:val="0"/>
                <w:sz w:val="24"/>
                <w:szCs w:val="21"/>
              </w:rPr>
              <w:t>（以下简称“电信投资”）。</w:t>
            </w:r>
          </w:p>
          <w:p w:rsidR="002706DF" w:rsidRDefault="00EC6B3D">
            <w:pPr>
              <w:adjustRightInd w:val="0"/>
              <w:snapToGrid w:val="0"/>
              <w:spacing w:beforeLines="50" w:before="156"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未来公司第三大股东</w:t>
            </w:r>
            <w:r>
              <w:rPr>
                <w:rFonts w:ascii="Times New Roman" w:eastAsia="宋体" w:hAnsi="Times New Roman" w:cs="Times New Roman" w:hint="eastAsia"/>
                <w:bCs/>
                <w:kern w:val="0"/>
                <w:sz w:val="24"/>
                <w:szCs w:val="24"/>
              </w:rPr>
              <w:t>清华控股有限公司</w:t>
            </w:r>
            <w:r>
              <w:rPr>
                <w:rFonts w:ascii="Times" w:eastAsia="宋体" w:hAnsi="Times" w:cs="宋体" w:hint="eastAsia"/>
                <w:bCs/>
                <w:color w:val="000000"/>
                <w:kern w:val="0"/>
                <w:sz w:val="24"/>
                <w:szCs w:val="21"/>
              </w:rPr>
              <w:t>将</w:t>
            </w:r>
            <w:r>
              <w:rPr>
                <w:rFonts w:ascii="Times New Roman" w:eastAsia="宋体" w:hAnsi="Times New Roman" w:cs="Times New Roman" w:hint="eastAsia"/>
                <w:bCs/>
                <w:kern w:val="0"/>
                <w:sz w:val="24"/>
                <w:szCs w:val="24"/>
              </w:rPr>
              <w:t>依据</w:t>
            </w:r>
            <w:r>
              <w:rPr>
                <w:rFonts w:ascii="Times" w:eastAsia="宋体" w:hAnsi="Times" w:cs="宋体" w:hint="eastAsia"/>
                <w:bCs/>
                <w:color w:val="000000"/>
                <w:kern w:val="0"/>
                <w:sz w:val="24"/>
                <w:szCs w:val="21"/>
              </w:rPr>
              <w:t>已生效《关于北京辰安科技股份有限公司的一致行动协议》，与电信投资在重大事项决策方面</w:t>
            </w:r>
            <w:r>
              <w:rPr>
                <w:rFonts w:ascii="Times New Roman" w:eastAsia="宋体" w:hAnsi="Times New Roman" w:cs="Times New Roman" w:hint="eastAsia"/>
                <w:bCs/>
                <w:kern w:val="0"/>
                <w:sz w:val="24"/>
                <w:szCs w:val="24"/>
              </w:rPr>
              <w:t>保持一致行动关系。公司后续将</w:t>
            </w:r>
            <w:r>
              <w:rPr>
                <w:rFonts w:ascii="Times" w:hAnsi="Times" w:hint="eastAsia"/>
                <w:sz w:val="24"/>
              </w:rPr>
              <w:t>按照相关规定和要求，根据本次控股权转让的进展情况及时履行信息披露义务。</w:t>
            </w:r>
          </w:p>
          <w:p w:rsidR="002706DF" w:rsidRDefault="00EC6B3D">
            <w:pPr>
              <w:pStyle w:val="ab"/>
              <w:adjustRightInd w:val="0"/>
              <w:snapToGrid w:val="0"/>
              <w:spacing w:beforeLines="50" w:before="156" w:line="360" w:lineRule="auto"/>
              <w:ind w:firstLineChars="0" w:firstLine="0"/>
              <w:rPr>
                <w:rFonts w:ascii="Times" w:eastAsia="宋体" w:hAnsi="Times" w:cs="宋体"/>
                <w:b/>
                <w:color w:val="000000"/>
                <w:kern w:val="0"/>
                <w:sz w:val="24"/>
                <w:szCs w:val="21"/>
              </w:rPr>
            </w:pPr>
            <w:r>
              <w:rPr>
                <w:rFonts w:ascii="Times" w:eastAsia="宋体" w:hAnsi="Times" w:cs="宋体" w:hint="eastAsia"/>
                <w:b/>
                <w:color w:val="000000"/>
                <w:kern w:val="0"/>
                <w:sz w:val="24"/>
                <w:szCs w:val="21"/>
              </w:rPr>
              <w:t>（二）公司</w:t>
            </w:r>
            <w:r>
              <w:rPr>
                <w:rFonts w:ascii="Times" w:hAnsi="Times" w:hint="eastAsia"/>
                <w:b/>
                <w:iCs/>
                <w:color w:val="000000"/>
                <w:sz w:val="24"/>
                <w:szCs w:val="24"/>
              </w:rPr>
              <w:t>总裁兼副董事长袁宏永先生、高级</w:t>
            </w:r>
            <w:proofErr w:type="gramStart"/>
            <w:r>
              <w:rPr>
                <w:rFonts w:ascii="Times" w:hAnsi="Times" w:hint="eastAsia"/>
                <w:b/>
                <w:iCs/>
                <w:color w:val="000000"/>
                <w:sz w:val="24"/>
                <w:szCs w:val="24"/>
              </w:rPr>
              <w:t>副总裁</w:t>
            </w:r>
            <w:r>
              <w:rPr>
                <w:rFonts w:hint="eastAsia"/>
                <w:b/>
                <w:sz w:val="24"/>
                <w:szCs w:val="24"/>
              </w:rPr>
              <w:t>李陇清</w:t>
            </w:r>
            <w:proofErr w:type="gramEnd"/>
            <w:r>
              <w:rPr>
                <w:rFonts w:hint="eastAsia"/>
                <w:b/>
                <w:sz w:val="24"/>
                <w:szCs w:val="24"/>
              </w:rPr>
              <w:t>先生、</w:t>
            </w:r>
            <w:r>
              <w:rPr>
                <w:rFonts w:ascii="Times" w:eastAsia="宋体" w:hAnsi="Times" w:cs="宋体" w:hint="eastAsia"/>
                <w:b/>
                <w:color w:val="000000"/>
                <w:kern w:val="0"/>
                <w:sz w:val="24"/>
                <w:szCs w:val="21"/>
              </w:rPr>
              <w:t>副总裁兼董事会秘书吴鹏先生回答提问主要内容</w:t>
            </w:r>
          </w:p>
          <w:p w:rsidR="002706DF" w:rsidRDefault="00EC6B3D">
            <w:pPr>
              <w:adjustRightInd w:val="0"/>
              <w:snapToGrid w:val="0"/>
              <w:spacing w:beforeLines="50" w:before="156" w:line="360" w:lineRule="auto"/>
              <w:ind w:firstLineChars="200" w:firstLine="482"/>
              <w:rPr>
                <w:rFonts w:ascii="Times" w:eastAsia="宋体" w:hAnsi="Times" w:cs="宋体"/>
                <w:b/>
                <w:color w:val="000000"/>
                <w:kern w:val="0"/>
                <w:sz w:val="24"/>
                <w:szCs w:val="21"/>
              </w:rPr>
            </w:pPr>
            <w:r>
              <w:rPr>
                <w:rFonts w:ascii="Times" w:eastAsia="宋体" w:hAnsi="Times" w:cs="宋体" w:hint="eastAsia"/>
                <w:b/>
                <w:color w:val="000000"/>
                <w:kern w:val="0"/>
                <w:sz w:val="24"/>
                <w:szCs w:val="21"/>
              </w:rPr>
              <w:t>1</w:t>
            </w:r>
            <w:r>
              <w:rPr>
                <w:rFonts w:ascii="Times" w:eastAsia="宋体" w:hAnsi="Times" w:cs="宋体" w:hint="eastAsia"/>
                <w:b/>
                <w:color w:val="000000"/>
                <w:kern w:val="0"/>
                <w:sz w:val="24"/>
                <w:szCs w:val="21"/>
              </w:rPr>
              <w:t>、电信投资即将成为公司的控股股东，未来将为公司带来哪些增量？</w:t>
            </w:r>
          </w:p>
          <w:p w:rsidR="002706DF" w:rsidRDefault="00EC6B3D">
            <w:pPr>
              <w:adjustRightInd w:val="0"/>
              <w:snapToGrid w:val="0"/>
              <w:spacing w:beforeLines="50" w:before="156"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答：电信投资作为中国电信集团有限公司的全资子公司，</w:t>
            </w:r>
            <w:r>
              <w:rPr>
                <w:rFonts w:ascii="Times" w:hAnsi="Times" w:cs="Times New Roman" w:hint="eastAsia"/>
                <w:sz w:val="24"/>
                <w:szCs w:val="24"/>
              </w:rPr>
              <w:t>是</w:t>
            </w:r>
            <w:r>
              <w:rPr>
                <w:rFonts w:ascii="Times" w:hAnsi="Times" w:cs="Times New Roman"/>
                <w:sz w:val="24"/>
                <w:szCs w:val="24"/>
              </w:rPr>
              <w:t>中国电信的资本运作平台</w:t>
            </w:r>
            <w:r>
              <w:rPr>
                <w:rFonts w:ascii="Times" w:hAnsi="Times" w:cs="Times New Roman" w:hint="eastAsia"/>
                <w:sz w:val="24"/>
                <w:szCs w:val="24"/>
              </w:rPr>
              <w:t>。</w:t>
            </w:r>
            <w:r>
              <w:rPr>
                <w:rFonts w:ascii="Times" w:eastAsia="宋体" w:hAnsi="Times" w:cs="宋体" w:hint="eastAsia"/>
                <w:bCs/>
                <w:color w:val="000000"/>
                <w:kern w:val="0"/>
                <w:sz w:val="24"/>
                <w:szCs w:val="21"/>
              </w:rPr>
              <w:t>电信投资未来成为公司的控股股东，能够在以下几个方面为公司带来增量：</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lastRenderedPageBreak/>
              <w:t>（</w:t>
            </w:r>
            <w:r>
              <w:rPr>
                <w:rFonts w:ascii="Times" w:eastAsia="宋体" w:hAnsi="Times" w:cs="宋体" w:hint="eastAsia"/>
                <w:bCs/>
                <w:color w:val="000000"/>
                <w:kern w:val="0"/>
                <w:sz w:val="24"/>
                <w:szCs w:val="21"/>
              </w:rPr>
              <w:t>1</w:t>
            </w:r>
            <w:r>
              <w:rPr>
                <w:rFonts w:ascii="Times" w:eastAsia="宋体" w:hAnsi="Times" w:cs="宋体" w:hint="eastAsia"/>
                <w:bCs/>
                <w:color w:val="000000"/>
                <w:kern w:val="0"/>
                <w:sz w:val="24"/>
                <w:szCs w:val="21"/>
              </w:rPr>
              <w:t>）战略发展指导</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中国电信具备较强的产业运营能力和实力，具有市场化等运营经验，能为公司实施产业升级提出可行的经营发展计划，有利于公司继续保持健康、稳定、持续发展。</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w:t>
            </w:r>
            <w:r>
              <w:rPr>
                <w:rFonts w:ascii="Times" w:eastAsia="宋体" w:hAnsi="Times" w:cs="宋体" w:hint="eastAsia"/>
                <w:bCs/>
                <w:color w:val="000000"/>
                <w:kern w:val="0"/>
                <w:sz w:val="24"/>
                <w:szCs w:val="21"/>
              </w:rPr>
              <w:t>2</w:t>
            </w:r>
            <w:r>
              <w:rPr>
                <w:rFonts w:ascii="Times" w:eastAsia="宋体" w:hAnsi="Times" w:cs="宋体" w:hint="eastAsia"/>
                <w:bCs/>
                <w:color w:val="000000"/>
                <w:kern w:val="0"/>
                <w:sz w:val="24"/>
                <w:szCs w:val="21"/>
              </w:rPr>
              <w:t>）产业协同性</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中国电信在智能物联网平台、</w:t>
            </w:r>
            <w:r>
              <w:rPr>
                <w:rFonts w:ascii="Times" w:eastAsia="宋体" w:hAnsi="Times" w:cs="宋体" w:hint="eastAsia"/>
                <w:bCs/>
                <w:color w:val="000000"/>
                <w:kern w:val="0"/>
                <w:sz w:val="24"/>
                <w:szCs w:val="21"/>
              </w:rPr>
              <w:t>5G</w:t>
            </w:r>
            <w:r>
              <w:rPr>
                <w:rFonts w:ascii="Times" w:eastAsia="宋体" w:hAnsi="Times" w:cs="宋体" w:hint="eastAsia"/>
                <w:bCs/>
                <w:color w:val="000000"/>
                <w:kern w:val="0"/>
                <w:sz w:val="24"/>
                <w:szCs w:val="21"/>
              </w:rPr>
              <w:t>、</w:t>
            </w:r>
            <w:proofErr w:type="gramStart"/>
            <w:r>
              <w:rPr>
                <w:rFonts w:ascii="Times" w:eastAsia="宋体" w:hAnsi="Times" w:cs="宋体" w:hint="eastAsia"/>
                <w:bCs/>
                <w:color w:val="000000"/>
                <w:kern w:val="0"/>
                <w:sz w:val="24"/>
                <w:szCs w:val="21"/>
              </w:rPr>
              <w:t>云基础</w:t>
            </w:r>
            <w:proofErr w:type="gramEnd"/>
            <w:r>
              <w:rPr>
                <w:rFonts w:ascii="Times" w:eastAsia="宋体" w:hAnsi="Times" w:cs="宋体" w:hint="eastAsia"/>
                <w:bCs/>
                <w:color w:val="000000"/>
                <w:kern w:val="0"/>
                <w:sz w:val="24"/>
                <w:szCs w:val="21"/>
              </w:rPr>
              <w:t>设施等方面的优势，能够与</w:t>
            </w:r>
            <w:proofErr w:type="gramStart"/>
            <w:r>
              <w:rPr>
                <w:rFonts w:ascii="Times" w:eastAsia="宋体" w:hAnsi="Times" w:cs="宋体" w:hint="eastAsia"/>
                <w:bCs/>
                <w:color w:val="000000"/>
                <w:kern w:val="0"/>
                <w:sz w:val="24"/>
                <w:szCs w:val="21"/>
              </w:rPr>
              <w:t>辰安科技</w:t>
            </w:r>
            <w:proofErr w:type="gramEnd"/>
            <w:r>
              <w:rPr>
                <w:rFonts w:ascii="Times" w:eastAsia="宋体" w:hAnsi="Times" w:cs="宋体" w:hint="eastAsia"/>
                <w:bCs/>
                <w:color w:val="000000"/>
                <w:kern w:val="0"/>
                <w:sz w:val="24"/>
                <w:szCs w:val="21"/>
              </w:rPr>
              <w:t>产生业务协同性，目前公司已经与中国电信不断地研讨合作方式，双方将大力推动各业务板块合作，通过提高公司产品和市场的占有率和覆盖范围，进一步增强公司的竞争实力和发展潜力。</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w:t>
            </w:r>
            <w:r>
              <w:rPr>
                <w:rFonts w:ascii="Times" w:eastAsia="宋体" w:hAnsi="Times" w:cs="宋体" w:hint="eastAsia"/>
                <w:bCs/>
                <w:color w:val="000000"/>
                <w:kern w:val="0"/>
                <w:sz w:val="24"/>
                <w:szCs w:val="21"/>
              </w:rPr>
              <w:t>3</w:t>
            </w:r>
            <w:r>
              <w:rPr>
                <w:rFonts w:ascii="Times" w:eastAsia="宋体" w:hAnsi="Times" w:cs="宋体" w:hint="eastAsia"/>
                <w:bCs/>
                <w:color w:val="000000"/>
                <w:kern w:val="0"/>
                <w:sz w:val="24"/>
                <w:szCs w:val="21"/>
              </w:rPr>
              <w:t>）市场资源</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中国电信拥有全球规模最大的宽带互联网络和技术领先的移动通信网络，移动网络和</w:t>
            </w:r>
            <w:r>
              <w:rPr>
                <w:rFonts w:ascii="Times" w:eastAsia="宋体" w:hAnsi="Times" w:cs="宋体" w:hint="eastAsia"/>
                <w:bCs/>
                <w:color w:val="000000"/>
                <w:kern w:val="0"/>
                <w:sz w:val="24"/>
                <w:szCs w:val="21"/>
              </w:rPr>
              <w:t>5G</w:t>
            </w:r>
            <w:r>
              <w:rPr>
                <w:rFonts w:ascii="Times" w:eastAsia="宋体" w:hAnsi="Times" w:cs="宋体" w:hint="eastAsia"/>
                <w:bCs/>
                <w:color w:val="000000"/>
                <w:kern w:val="0"/>
                <w:sz w:val="24"/>
                <w:szCs w:val="21"/>
              </w:rPr>
              <w:t>网络的全国覆盖率极高，市场渠道和网络全面覆盖一、二、三、四线城市，为多个“一带一路”国家提供基础通信网络和运营商服务，因此其具有庞大的国内外政府、企业客户资源，海内外市场渠道丰富，能够加大公司的市场渗透，为公司带来了更充足的市场资源。</w:t>
            </w:r>
          </w:p>
          <w:p w:rsidR="002706DF" w:rsidRDefault="00EC6B3D">
            <w:pPr>
              <w:spacing w:line="360" w:lineRule="auto"/>
              <w:ind w:firstLineChars="200" w:firstLine="482"/>
              <w:rPr>
                <w:rFonts w:ascii="Times New Roman" w:hAnsi="Times New Roman" w:cs="Times New Roman"/>
                <w:b/>
                <w:bCs/>
                <w:sz w:val="24"/>
              </w:rPr>
            </w:pPr>
            <w:r>
              <w:rPr>
                <w:rFonts w:ascii="Times New Roman" w:hAnsi="Times New Roman" w:cs="Times New Roman" w:hint="eastAsia"/>
                <w:b/>
                <w:bCs/>
                <w:sz w:val="24"/>
              </w:rPr>
              <w:t>2</w:t>
            </w:r>
            <w:r>
              <w:rPr>
                <w:rFonts w:ascii="Times New Roman" w:hAnsi="Times New Roman" w:cs="Times New Roman" w:hint="eastAsia"/>
                <w:b/>
                <w:bCs/>
                <w:sz w:val="24"/>
              </w:rPr>
              <w:t>、</w:t>
            </w:r>
            <w:r>
              <w:rPr>
                <w:rFonts w:ascii="Times" w:hAnsi="Times"/>
                <w:b/>
                <w:bCs/>
                <w:sz w:val="24"/>
                <w:szCs w:val="24"/>
              </w:rPr>
              <w:t>中国电信成为公司</w:t>
            </w:r>
            <w:r>
              <w:rPr>
                <w:rFonts w:ascii="Times" w:hAnsi="Times" w:hint="eastAsia"/>
                <w:b/>
                <w:bCs/>
                <w:sz w:val="24"/>
                <w:szCs w:val="24"/>
              </w:rPr>
              <w:t>控股</w:t>
            </w:r>
            <w:r>
              <w:rPr>
                <w:rFonts w:ascii="Times" w:hAnsi="Times"/>
                <w:b/>
                <w:bCs/>
                <w:sz w:val="24"/>
                <w:szCs w:val="24"/>
              </w:rPr>
              <w:t>股东</w:t>
            </w:r>
            <w:r>
              <w:rPr>
                <w:rFonts w:ascii="Times" w:hAnsi="Times" w:hint="eastAsia"/>
                <w:b/>
                <w:bCs/>
                <w:sz w:val="24"/>
                <w:szCs w:val="24"/>
              </w:rPr>
              <w:t>后</w:t>
            </w:r>
            <w:r>
              <w:rPr>
                <w:rFonts w:ascii="Times" w:hAnsi="Times"/>
                <w:b/>
                <w:bCs/>
                <w:sz w:val="24"/>
                <w:szCs w:val="24"/>
              </w:rPr>
              <w:t>，</w:t>
            </w:r>
            <w:proofErr w:type="gramStart"/>
            <w:r>
              <w:rPr>
                <w:rFonts w:ascii="Times New Roman" w:hAnsi="Times New Roman" w:cs="Times New Roman"/>
                <w:b/>
                <w:bCs/>
                <w:sz w:val="24"/>
              </w:rPr>
              <w:t>辰安科技</w:t>
            </w:r>
            <w:proofErr w:type="gramEnd"/>
            <w:r>
              <w:rPr>
                <w:rFonts w:ascii="Times New Roman" w:hAnsi="Times New Roman" w:cs="Times New Roman" w:hint="eastAsia"/>
                <w:b/>
                <w:bCs/>
                <w:sz w:val="24"/>
              </w:rPr>
              <w:t>未来将</w:t>
            </w:r>
            <w:r>
              <w:rPr>
                <w:rFonts w:ascii="Times New Roman" w:hAnsi="Times New Roman" w:cs="Times New Roman"/>
                <w:b/>
                <w:bCs/>
                <w:sz w:val="24"/>
              </w:rPr>
              <w:t>如何实现高速增长？</w:t>
            </w:r>
          </w:p>
          <w:p w:rsidR="002706DF" w:rsidRDefault="00EC6B3D">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答：一方面，</w:t>
            </w:r>
            <w:proofErr w:type="gramStart"/>
            <w:r>
              <w:rPr>
                <w:rFonts w:ascii="Times New Roman" w:hAnsi="Times New Roman" w:cs="Times New Roman" w:hint="eastAsia"/>
                <w:sz w:val="24"/>
              </w:rPr>
              <w:t>辰安科技</w:t>
            </w:r>
            <w:proofErr w:type="gramEnd"/>
            <w:r>
              <w:rPr>
                <w:rFonts w:ascii="Times New Roman" w:hAnsi="Times New Roman" w:cs="Times New Roman" w:hint="eastAsia"/>
                <w:sz w:val="24"/>
              </w:rPr>
              <w:t>的行业发展情况和目前在手合同存量来看，公司能够在较长时间内保持持续稳定的发展；在中国电信成为公司的控股股东后，双方有能力通过高效的业务协同性和互补性共同拓展国内外市场，促使公司的业绩继续保持较快增长。</w:t>
            </w:r>
          </w:p>
          <w:p w:rsidR="002706DF" w:rsidRDefault="00EC6B3D">
            <w:pPr>
              <w:spacing w:line="360" w:lineRule="auto"/>
              <w:ind w:firstLineChars="200" w:firstLine="480"/>
              <w:rPr>
                <w:rFonts w:ascii="Times New Roman" w:hAnsi="Times New Roman" w:cs="Times New Roman"/>
                <w:sz w:val="24"/>
              </w:rPr>
            </w:pPr>
            <w:r>
              <w:rPr>
                <w:rFonts w:ascii="Times New Roman" w:hAnsi="Times New Roman" w:cs="Times New Roman" w:hint="eastAsia"/>
                <w:sz w:val="24"/>
              </w:rPr>
              <w:t>另一方面，</w:t>
            </w:r>
            <w:proofErr w:type="gramStart"/>
            <w:r>
              <w:rPr>
                <w:rFonts w:ascii="Times New Roman" w:hAnsi="Times New Roman" w:cs="Times New Roman" w:hint="eastAsia"/>
                <w:sz w:val="24"/>
              </w:rPr>
              <w:t>辰安科技</w:t>
            </w:r>
            <w:proofErr w:type="gramEnd"/>
            <w:r>
              <w:rPr>
                <w:rFonts w:ascii="Times New Roman" w:hAnsi="Times New Roman" w:cs="Times New Roman" w:hint="eastAsia"/>
                <w:sz w:val="24"/>
              </w:rPr>
              <w:t>未来将合理的控制成本开支，增强各项费用的使用效率，控制资金投入和资源损耗，优化成本投入产出比，提升资源的可复用性和效率。</w:t>
            </w:r>
          </w:p>
          <w:p w:rsidR="002706DF" w:rsidRDefault="00EC6B3D">
            <w:pPr>
              <w:adjustRightInd w:val="0"/>
              <w:snapToGrid w:val="0"/>
              <w:spacing w:beforeLines="50" w:before="156" w:line="360" w:lineRule="auto"/>
              <w:ind w:firstLineChars="200" w:firstLine="482"/>
              <w:rPr>
                <w:rFonts w:ascii="Times" w:eastAsia="宋体" w:hAnsi="Times" w:cs="宋体"/>
                <w:bCs/>
                <w:color w:val="000000"/>
                <w:kern w:val="0"/>
                <w:sz w:val="24"/>
                <w:szCs w:val="21"/>
              </w:rPr>
            </w:pPr>
            <w:r>
              <w:rPr>
                <w:rFonts w:ascii="Times" w:eastAsia="宋体" w:hAnsi="Times" w:cs="宋体" w:hint="eastAsia"/>
                <w:b/>
                <w:color w:val="000000"/>
                <w:kern w:val="0"/>
                <w:sz w:val="24"/>
                <w:szCs w:val="21"/>
              </w:rPr>
              <w:t>3</w:t>
            </w:r>
            <w:r>
              <w:rPr>
                <w:rFonts w:ascii="Times" w:eastAsia="宋体" w:hAnsi="Times" w:cs="宋体" w:hint="eastAsia"/>
                <w:b/>
                <w:color w:val="000000"/>
                <w:kern w:val="0"/>
                <w:sz w:val="24"/>
                <w:szCs w:val="21"/>
              </w:rPr>
              <w:t>、我们想了解下公司在政府应急方面的最新进展？</w:t>
            </w:r>
          </w:p>
          <w:p w:rsidR="002706DF" w:rsidRDefault="00EC6B3D">
            <w:pPr>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答：</w:t>
            </w:r>
            <w:r>
              <w:rPr>
                <w:rFonts w:ascii="Times" w:eastAsia="宋体" w:hAnsi="Times" w:cs="宋体" w:hint="eastAsia"/>
                <w:bCs/>
                <w:color w:val="000000"/>
                <w:kern w:val="0"/>
                <w:sz w:val="24"/>
                <w:szCs w:val="21"/>
              </w:rPr>
              <w:t>2020</w:t>
            </w:r>
            <w:r>
              <w:rPr>
                <w:rFonts w:ascii="Times" w:eastAsia="宋体" w:hAnsi="Times" w:cs="宋体" w:hint="eastAsia"/>
                <w:bCs/>
                <w:color w:val="000000"/>
                <w:kern w:val="0"/>
                <w:sz w:val="24"/>
                <w:szCs w:val="21"/>
              </w:rPr>
              <w:t>年前三季度，随着国家和社会对公共安全的日</w:t>
            </w:r>
            <w:r>
              <w:rPr>
                <w:rFonts w:ascii="Times" w:eastAsia="宋体" w:hAnsi="Times" w:cs="宋体" w:hint="eastAsia"/>
                <w:bCs/>
                <w:color w:val="000000"/>
                <w:kern w:val="0"/>
                <w:sz w:val="24"/>
                <w:szCs w:val="21"/>
              </w:rPr>
              <w:lastRenderedPageBreak/>
              <w:t>益重视，以及应急管理部系统在省、市、区县的逐步落地，公司的公共安全与应急软件业务将迎来新的发展机遇。此外，公司正在与中国电信共同合作推进政府应急</w:t>
            </w:r>
            <w:r>
              <w:rPr>
                <w:rFonts w:ascii="Times" w:eastAsia="宋体" w:hAnsi="Times" w:cs="宋体" w:hint="eastAsia"/>
                <w:bCs/>
                <w:color w:val="000000"/>
                <w:kern w:val="0"/>
                <w:sz w:val="24"/>
                <w:szCs w:val="21"/>
              </w:rPr>
              <w:t>SAAS</w:t>
            </w:r>
            <w:r>
              <w:rPr>
                <w:rFonts w:ascii="Times" w:eastAsia="宋体" w:hAnsi="Times" w:cs="宋体" w:hint="eastAsia"/>
                <w:bCs/>
                <w:color w:val="000000"/>
                <w:kern w:val="0"/>
                <w:sz w:val="24"/>
                <w:szCs w:val="21"/>
              </w:rPr>
              <w:t>、</w:t>
            </w:r>
            <w:proofErr w:type="gramStart"/>
            <w:r>
              <w:rPr>
                <w:rFonts w:ascii="Times" w:eastAsia="宋体" w:hAnsi="Times" w:cs="宋体" w:hint="eastAsia"/>
                <w:bCs/>
                <w:color w:val="000000"/>
                <w:kern w:val="0"/>
                <w:sz w:val="24"/>
                <w:szCs w:val="21"/>
              </w:rPr>
              <w:t>云化等</w:t>
            </w:r>
            <w:proofErr w:type="gramEnd"/>
            <w:r>
              <w:rPr>
                <w:rFonts w:ascii="Times" w:eastAsia="宋体" w:hAnsi="Times" w:cs="宋体" w:hint="eastAsia"/>
                <w:bCs/>
                <w:color w:val="000000"/>
                <w:kern w:val="0"/>
                <w:sz w:val="24"/>
                <w:szCs w:val="21"/>
              </w:rPr>
              <w:t>业务。</w:t>
            </w:r>
          </w:p>
          <w:p w:rsidR="002706DF" w:rsidRDefault="00EC6B3D">
            <w:pPr>
              <w:adjustRightInd w:val="0"/>
              <w:snapToGrid w:val="0"/>
              <w:spacing w:beforeLines="50" w:before="156" w:line="360" w:lineRule="auto"/>
              <w:ind w:firstLineChars="200" w:firstLine="482"/>
              <w:rPr>
                <w:rFonts w:ascii="Times" w:eastAsia="宋体" w:hAnsi="Times" w:cs="宋体"/>
                <w:b/>
                <w:color w:val="000000"/>
                <w:kern w:val="0"/>
                <w:sz w:val="24"/>
                <w:szCs w:val="21"/>
              </w:rPr>
            </w:pPr>
            <w:r>
              <w:rPr>
                <w:rFonts w:ascii="Times" w:eastAsia="宋体" w:hAnsi="Times" w:cs="宋体" w:hint="eastAsia"/>
                <w:b/>
                <w:color w:val="000000"/>
                <w:kern w:val="0"/>
                <w:sz w:val="24"/>
                <w:szCs w:val="21"/>
              </w:rPr>
              <w:t>4</w:t>
            </w:r>
            <w:r>
              <w:rPr>
                <w:rFonts w:ascii="Times" w:eastAsia="宋体" w:hAnsi="Times" w:cs="宋体" w:hint="eastAsia"/>
                <w:b/>
                <w:color w:val="000000"/>
                <w:kern w:val="0"/>
                <w:sz w:val="24"/>
                <w:szCs w:val="21"/>
              </w:rPr>
              <w:t>、我们关注到公司近期又中标了黑河市新型智慧城市项目，能简单介绍下公司的城市生命线业务落地情况么？</w:t>
            </w:r>
          </w:p>
          <w:p w:rsidR="002706DF" w:rsidRDefault="00EC6B3D">
            <w:pPr>
              <w:adjustRightInd w:val="0"/>
              <w:snapToGrid w:val="0"/>
              <w:spacing w:beforeLines="50" w:before="156" w:line="360" w:lineRule="auto"/>
              <w:ind w:firstLineChars="200" w:firstLine="480"/>
              <w:rPr>
                <w:ins w:id="0" w:author="LB" w:date="2020-11-02T18:33:00Z"/>
                <w:rFonts w:ascii="Times" w:eastAsia="宋体" w:hAnsi="Times" w:cs="宋体"/>
                <w:bCs/>
                <w:color w:val="000000"/>
                <w:kern w:val="0"/>
                <w:sz w:val="24"/>
                <w:szCs w:val="21"/>
              </w:rPr>
            </w:pPr>
            <w:r>
              <w:rPr>
                <w:rFonts w:ascii="Times" w:eastAsia="宋体" w:hAnsi="Times" w:cs="宋体" w:hint="eastAsia"/>
                <w:bCs/>
                <w:color w:val="000000"/>
                <w:kern w:val="0"/>
                <w:sz w:val="24"/>
                <w:szCs w:val="21"/>
              </w:rPr>
              <w:t>答：住房和建设部今年下发了关于“城市综合管理运行服务平台”等多个文件，明确要求并强化了城市生命线系统建设的必要性，在国家政策支持下，公司的城市安全业务未来将处于可持续成长的状态。</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目前，公司的城市生命线安全运行监测项目已经在</w:t>
            </w:r>
            <w:r>
              <w:rPr>
                <w:rFonts w:hint="eastAsia"/>
                <w:sz w:val="24"/>
                <w:szCs w:val="24"/>
              </w:rPr>
              <w:t>合肥、佛山、烟台、江夏、徐州、淮北等多个城市实现了成功复制，并起到了标杆性和示范性作用；</w:t>
            </w:r>
            <w:r>
              <w:rPr>
                <w:rFonts w:ascii="Times" w:eastAsia="宋体" w:hAnsi="Times" w:cs="宋体" w:hint="eastAsia"/>
                <w:bCs/>
                <w:color w:val="000000"/>
                <w:kern w:val="0"/>
                <w:sz w:val="24"/>
                <w:szCs w:val="21"/>
              </w:rPr>
              <w:t>近期，公司中标了“黑河市新型智慧城市一期建设项目”，同时，多个地方的城市安全业务均持续积极开拓中。</w:t>
            </w:r>
          </w:p>
          <w:p w:rsidR="002706DF" w:rsidRDefault="00EC6B3D">
            <w:pPr>
              <w:adjustRightInd w:val="0"/>
              <w:snapToGrid w:val="0"/>
              <w:spacing w:beforeLines="50" w:before="156" w:line="360" w:lineRule="auto"/>
              <w:ind w:firstLineChars="200" w:firstLine="482"/>
              <w:rPr>
                <w:rFonts w:ascii="Times" w:eastAsia="宋体" w:hAnsi="Times" w:cs="宋体"/>
                <w:bCs/>
                <w:color w:val="000000"/>
                <w:kern w:val="0"/>
                <w:sz w:val="24"/>
                <w:szCs w:val="21"/>
              </w:rPr>
            </w:pPr>
            <w:r>
              <w:rPr>
                <w:rFonts w:ascii="Times" w:eastAsia="宋体" w:hAnsi="Times" w:cs="宋体" w:hint="eastAsia"/>
                <w:b/>
                <w:color w:val="000000"/>
                <w:kern w:val="0"/>
                <w:sz w:val="24"/>
                <w:szCs w:val="21"/>
              </w:rPr>
              <w:t>5</w:t>
            </w:r>
            <w:r>
              <w:rPr>
                <w:rFonts w:ascii="Times" w:eastAsia="宋体" w:hAnsi="Times" w:cs="宋体" w:hint="eastAsia"/>
                <w:b/>
                <w:color w:val="000000"/>
                <w:kern w:val="0"/>
                <w:sz w:val="24"/>
                <w:szCs w:val="21"/>
              </w:rPr>
              <w:t>、公司目前培养的工业安全</w:t>
            </w:r>
            <w:proofErr w:type="gramStart"/>
            <w:r>
              <w:rPr>
                <w:rFonts w:ascii="Times" w:eastAsia="宋体" w:hAnsi="Times" w:cs="宋体" w:hint="eastAsia"/>
                <w:b/>
                <w:color w:val="000000"/>
                <w:kern w:val="0"/>
                <w:sz w:val="24"/>
                <w:szCs w:val="21"/>
              </w:rPr>
              <w:t>云发展</w:t>
            </w:r>
            <w:proofErr w:type="gramEnd"/>
            <w:r>
              <w:rPr>
                <w:rFonts w:ascii="Times" w:eastAsia="宋体" w:hAnsi="Times" w:cs="宋体" w:hint="eastAsia"/>
                <w:b/>
                <w:color w:val="000000"/>
                <w:kern w:val="0"/>
                <w:sz w:val="24"/>
                <w:szCs w:val="21"/>
              </w:rPr>
              <w:t>如何？</w:t>
            </w:r>
          </w:p>
          <w:p w:rsidR="002706DF" w:rsidRDefault="00EC6B3D">
            <w:pPr>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答：由于公司前期进行了大量的研发投入，公司基于</w:t>
            </w:r>
            <w:r>
              <w:rPr>
                <w:rFonts w:ascii="Times" w:eastAsia="宋体" w:hAnsi="Times" w:cs="宋体" w:hint="eastAsia"/>
                <w:bCs/>
                <w:color w:val="000000"/>
                <w:kern w:val="0"/>
                <w:sz w:val="24"/>
                <w:szCs w:val="21"/>
              </w:rPr>
              <w:t>5G</w:t>
            </w:r>
            <w:r>
              <w:rPr>
                <w:rFonts w:ascii="Times" w:eastAsia="宋体" w:hAnsi="Times" w:cs="宋体" w:hint="eastAsia"/>
                <w:bCs/>
                <w:color w:val="000000"/>
                <w:kern w:val="0"/>
                <w:sz w:val="24"/>
                <w:szCs w:val="21"/>
              </w:rPr>
              <w:t>的物联网技术对工业危险源、工业产品危险源的运输、日常管理进行在线监测、预警预防已经有明显成效，能够给社会提供工业安全的技术和支撑，随着市场端的大力开拓，未来工业安全业务会有较大的发展前景。</w:t>
            </w:r>
          </w:p>
          <w:p w:rsidR="002706DF" w:rsidRDefault="00EC6B3D">
            <w:pPr>
              <w:adjustRightInd w:val="0"/>
              <w:snapToGrid w:val="0"/>
              <w:spacing w:beforeLines="50" w:before="156" w:line="360" w:lineRule="auto"/>
              <w:ind w:firstLineChars="200" w:firstLine="482"/>
              <w:rPr>
                <w:rFonts w:ascii="Times" w:eastAsia="宋体" w:hAnsi="Times" w:cs="宋体"/>
                <w:b/>
                <w:color w:val="000000"/>
                <w:kern w:val="0"/>
                <w:sz w:val="24"/>
                <w:szCs w:val="21"/>
              </w:rPr>
            </w:pPr>
            <w:r>
              <w:rPr>
                <w:rFonts w:ascii="Times" w:eastAsia="宋体" w:hAnsi="Times" w:cs="宋体" w:hint="eastAsia"/>
                <w:b/>
                <w:color w:val="000000"/>
                <w:kern w:val="0"/>
                <w:sz w:val="24"/>
                <w:szCs w:val="21"/>
              </w:rPr>
              <w:t>6</w:t>
            </w:r>
            <w:r>
              <w:rPr>
                <w:rFonts w:ascii="Times" w:eastAsia="宋体" w:hAnsi="Times" w:cs="宋体" w:hint="eastAsia"/>
                <w:b/>
                <w:color w:val="000000"/>
                <w:kern w:val="0"/>
                <w:sz w:val="24"/>
                <w:szCs w:val="21"/>
              </w:rPr>
              <w:t>、公司安全文教业务今年有没有进展？</w:t>
            </w:r>
          </w:p>
          <w:p w:rsidR="002706DF" w:rsidRDefault="00EC6B3D" w:rsidP="00BF3A39">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答：今年前三季度公司的安全文教业务发展较快，公司已经有部分项目落地实施，未来公司将通过建立覆盖各省市的公共安全体验馆等推广模式，为提高国内的安全教育水平</w:t>
            </w:r>
            <w:proofErr w:type="gramStart"/>
            <w:r>
              <w:rPr>
                <w:rFonts w:ascii="Times" w:eastAsia="宋体" w:hAnsi="Times" w:cs="宋体" w:hint="eastAsia"/>
                <w:bCs/>
                <w:color w:val="000000"/>
                <w:kern w:val="0"/>
                <w:sz w:val="24"/>
                <w:szCs w:val="21"/>
              </w:rPr>
              <w:t>作出</w:t>
            </w:r>
            <w:proofErr w:type="gramEnd"/>
            <w:r>
              <w:rPr>
                <w:rFonts w:ascii="Times" w:eastAsia="宋体" w:hAnsi="Times" w:cs="宋体" w:hint="eastAsia"/>
                <w:bCs/>
                <w:color w:val="000000"/>
                <w:kern w:val="0"/>
                <w:sz w:val="24"/>
                <w:szCs w:val="21"/>
              </w:rPr>
              <w:t>贡献。</w:t>
            </w:r>
          </w:p>
          <w:p w:rsidR="002706DF" w:rsidRDefault="00BF3A39" w:rsidP="00814477">
            <w:pPr>
              <w:adjustRightInd w:val="0"/>
              <w:snapToGrid w:val="0"/>
              <w:spacing w:beforeLines="50" w:before="156" w:line="360" w:lineRule="auto"/>
              <w:ind w:firstLineChars="200" w:firstLine="482"/>
              <w:rPr>
                <w:rFonts w:ascii="Times" w:eastAsia="宋体" w:hAnsi="Times" w:cs="宋体"/>
                <w:b/>
                <w:color w:val="000000"/>
                <w:kern w:val="0"/>
                <w:sz w:val="24"/>
                <w:szCs w:val="21"/>
              </w:rPr>
            </w:pPr>
            <w:r>
              <w:rPr>
                <w:rFonts w:ascii="Times" w:eastAsia="宋体" w:hAnsi="Times" w:cs="宋体" w:hint="eastAsia"/>
                <w:b/>
                <w:color w:val="000000"/>
                <w:kern w:val="0"/>
                <w:sz w:val="24"/>
                <w:szCs w:val="21"/>
              </w:rPr>
              <w:t>7</w:t>
            </w:r>
            <w:r w:rsidR="00814477">
              <w:rPr>
                <w:rFonts w:ascii="Times" w:eastAsia="宋体" w:hAnsi="Times" w:cs="宋体" w:hint="eastAsia"/>
                <w:b/>
                <w:color w:val="000000"/>
                <w:kern w:val="0"/>
                <w:sz w:val="24"/>
                <w:szCs w:val="21"/>
              </w:rPr>
              <w:t>、</w:t>
            </w:r>
            <w:r w:rsidR="00EC6B3D">
              <w:rPr>
                <w:rFonts w:ascii="Times" w:eastAsia="宋体" w:hAnsi="Times" w:cs="宋体" w:hint="eastAsia"/>
                <w:b/>
                <w:color w:val="000000"/>
                <w:kern w:val="0"/>
                <w:sz w:val="24"/>
                <w:szCs w:val="21"/>
              </w:rPr>
              <w:t>本次公司控股权转让后，公司与清华大学的产学研合作关系是否会受影响？</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lastRenderedPageBreak/>
              <w:t>答：目前，清华大学的全资子公司清华控股有限公司仍是公司第三大股东并且将稳定持有公司股份，公司作为清华大学的安全类科研成果转化基地的地位不会发生改变，双方已经在科研、产业协同、人才培养等方面建立了长效合作机制。未来公司将继续推动、延续与清华大学的产学研合作，积极开展科研成果转化。</w:t>
            </w:r>
          </w:p>
          <w:p w:rsidR="002706DF" w:rsidRDefault="00BF3A39" w:rsidP="00814477">
            <w:pPr>
              <w:adjustRightInd w:val="0"/>
              <w:snapToGrid w:val="0"/>
              <w:spacing w:beforeLines="50" w:before="156" w:line="360" w:lineRule="auto"/>
              <w:ind w:firstLineChars="200" w:firstLine="482"/>
              <w:rPr>
                <w:rFonts w:ascii="Times" w:eastAsia="宋体" w:hAnsi="Times" w:cs="宋体"/>
                <w:b/>
                <w:color w:val="000000"/>
                <w:kern w:val="0"/>
                <w:sz w:val="24"/>
                <w:szCs w:val="21"/>
              </w:rPr>
            </w:pPr>
            <w:r>
              <w:rPr>
                <w:rFonts w:ascii="Times" w:eastAsia="宋体" w:hAnsi="Times" w:cs="宋体" w:hint="eastAsia"/>
                <w:b/>
                <w:color w:val="000000"/>
                <w:kern w:val="0"/>
                <w:sz w:val="24"/>
                <w:szCs w:val="21"/>
              </w:rPr>
              <w:t>8</w:t>
            </w:r>
            <w:r w:rsidR="00814477">
              <w:rPr>
                <w:rFonts w:ascii="Times" w:eastAsia="宋体" w:hAnsi="Times" w:cs="宋体" w:hint="eastAsia"/>
                <w:b/>
                <w:color w:val="000000"/>
                <w:kern w:val="0"/>
                <w:sz w:val="24"/>
                <w:szCs w:val="21"/>
              </w:rPr>
              <w:t>、</w:t>
            </w:r>
            <w:r w:rsidR="00EC6B3D">
              <w:rPr>
                <w:rFonts w:ascii="Times" w:eastAsia="宋体" w:hAnsi="Times" w:cs="宋体" w:hint="eastAsia"/>
                <w:b/>
                <w:color w:val="000000"/>
                <w:kern w:val="0"/>
                <w:sz w:val="24"/>
                <w:szCs w:val="21"/>
              </w:rPr>
              <w:t>请问海外疫情反复，对公司海外业务是否产生了影响，公司后续在海外有什么计划？</w:t>
            </w:r>
          </w:p>
          <w:p w:rsidR="002706DF" w:rsidRDefault="00EC6B3D">
            <w:pPr>
              <w:adjustRightInd w:val="0"/>
              <w:snapToGrid w:val="0"/>
              <w:spacing w:line="360" w:lineRule="auto"/>
              <w:ind w:firstLineChars="200" w:firstLine="480"/>
              <w:rPr>
                <w:rFonts w:ascii="Times" w:eastAsia="宋体" w:hAnsi="Times" w:cs="宋体"/>
                <w:bCs/>
                <w:color w:val="000000"/>
                <w:kern w:val="0"/>
                <w:sz w:val="24"/>
                <w:szCs w:val="21"/>
              </w:rPr>
            </w:pPr>
            <w:r>
              <w:rPr>
                <w:rFonts w:ascii="Times" w:eastAsia="宋体" w:hAnsi="Times" w:cs="宋体" w:hint="eastAsia"/>
                <w:bCs/>
                <w:color w:val="000000"/>
                <w:kern w:val="0"/>
                <w:sz w:val="24"/>
                <w:szCs w:val="21"/>
              </w:rPr>
              <w:t>答：公司部分海外项目在执行中确实受到了当地疫情的影响，实施周期需根据疫情发展情况跟进，但总体可控，且公司今年已经加强了海外业务和团队的拓展能力，业务发展较为顺利，未来将继续致力于稳定发展和增长。</w:t>
            </w:r>
            <w:bookmarkStart w:id="1" w:name="_GoBack"/>
            <w:bookmarkEnd w:id="1"/>
          </w:p>
          <w:p w:rsidR="002706DF" w:rsidRDefault="00EC6B3D" w:rsidP="00EC6B3D">
            <w:pPr>
              <w:adjustRightInd w:val="0"/>
              <w:snapToGrid w:val="0"/>
              <w:spacing w:beforeLines="50" w:before="156" w:line="360" w:lineRule="auto"/>
              <w:rPr>
                <w:rFonts w:ascii="Times" w:eastAsia="宋体" w:hAnsi="Times" w:cs="宋体"/>
                <w:bCs/>
                <w:color w:val="000000"/>
                <w:kern w:val="0"/>
                <w:sz w:val="24"/>
                <w:szCs w:val="21"/>
              </w:rPr>
            </w:pPr>
            <w:r>
              <w:rPr>
                <w:rFonts w:ascii="Times" w:eastAsia="宋体" w:hAnsi="Times" w:cs="宋体" w:hint="eastAsia"/>
                <w:b/>
                <w:color w:val="000000"/>
                <w:kern w:val="0"/>
                <w:sz w:val="24"/>
                <w:szCs w:val="21"/>
              </w:rPr>
              <w:t>（三）会议过程中，公司总裁兼副董事长袁宏永先生、高级</w:t>
            </w:r>
            <w:proofErr w:type="gramStart"/>
            <w:r>
              <w:rPr>
                <w:rFonts w:ascii="Times" w:eastAsia="宋体" w:hAnsi="Times" w:cs="宋体" w:hint="eastAsia"/>
                <w:b/>
                <w:color w:val="000000"/>
                <w:kern w:val="0"/>
                <w:sz w:val="24"/>
                <w:szCs w:val="21"/>
              </w:rPr>
              <w:t>副总裁李陇清</w:t>
            </w:r>
            <w:proofErr w:type="gramEnd"/>
            <w:r>
              <w:rPr>
                <w:rFonts w:ascii="Times" w:eastAsia="宋体" w:hAnsi="Times" w:cs="宋体" w:hint="eastAsia"/>
                <w:b/>
                <w:color w:val="000000"/>
                <w:kern w:val="0"/>
                <w:sz w:val="24"/>
                <w:szCs w:val="21"/>
              </w:rPr>
              <w:t>先生、副总裁兼董事会秘书吴鹏先生全程陪同进行交流，严格按照《信息披露管理制度》等规定，保证信息披露的真实、准确、完整、及时、公平，没有出现未公开重大信息泄露等情况。</w:t>
            </w:r>
          </w:p>
        </w:tc>
      </w:tr>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lastRenderedPageBreak/>
              <w:t>附件清单（如有）</w:t>
            </w:r>
          </w:p>
        </w:tc>
        <w:tc>
          <w:tcPr>
            <w:tcW w:w="6614" w:type="dxa"/>
          </w:tcPr>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无</w:t>
            </w:r>
          </w:p>
        </w:tc>
      </w:tr>
      <w:tr w:rsidR="002706DF">
        <w:tc>
          <w:tcPr>
            <w:tcW w:w="1908" w:type="dxa"/>
            <w:vAlign w:val="center"/>
          </w:tcPr>
          <w:p w:rsidR="002706DF" w:rsidRDefault="00EC6B3D">
            <w:pPr>
              <w:spacing w:line="312" w:lineRule="auto"/>
              <w:rPr>
                <w:rFonts w:ascii="Times" w:hAnsi="Times"/>
                <w:b/>
                <w:bCs/>
                <w:iCs/>
                <w:color w:val="000000"/>
                <w:sz w:val="24"/>
                <w:szCs w:val="24"/>
              </w:rPr>
            </w:pPr>
            <w:r>
              <w:rPr>
                <w:rFonts w:ascii="Times" w:hAnsi="Times" w:hint="eastAsia"/>
                <w:b/>
                <w:bCs/>
                <w:iCs/>
                <w:color w:val="000000"/>
                <w:sz w:val="24"/>
                <w:szCs w:val="24"/>
              </w:rPr>
              <w:t>日期</w:t>
            </w:r>
          </w:p>
        </w:tc>
        <w:tc>
          <w:tcPr>
            <w:tcW w:w="6614" w:type="dxa"/>
          </w:tcPr>
          <w:p w:rsidR="002706DF" w:rsidRDefault="00EC6B3D">
            <w:pPr>
              <w:spacing w:line="312" w:lineRule="auto"/>
              <w:rPr>
                <w:rFonts w:ascii="Times" w:hAnsi="Times"/>
                <w:bCs/>
                <w:iCs/>
                <w:color w:val="000000"/>
                <w:sz w:val="24"/>
                <w:szCs w:val="24"/>
              </w:rPr>
            </w:pPr>
            <w:r>
              <w:rPr>
                <w:rFonts w:ascii="Times" w:hAnsi="Times" w:hint="eastAsia"/>
                <w:bCs/>
                <w:iCs/>
                <w:color w:val="000000"/>
                <w:sz w:val="24"/>
                <w:szCs w:val="24"/>
              </w:rPr>
              <w:t>20</w:t>
            </w:r>
            <w:r>
              <w:rPr>
                <w:rFonts w:ascii="Times" w:hAnsi="Times"/>
                <w:bCs/>
                <w:iCs/>
                <w:color w:val="000000"/>
                <w:sz w:val="24"/>
                <w:szCs w:val="24"/>
              </w:rPr>
              <w:t>20</w:t>
            </w:r>
            <w:r>
              <w:rPr>
                <w:rFonts w:ascii="Times" w:hAnsi="Times" w:hint="eastAsia"/>
                <w:bCs/>
                <w:iCs/>
                <w:color w:val="000000"/>
                <w:sz w:val="24"/>
                <w:szCs w:val="24"/>
              </w:rPr>
              <w:t>年</w:t>
            </w:r>
            <w:r>
              <w:rPr>
                <w:rFonts w:ascii="Times" w:hAnsi="Times" w:hint="eastAsia"/>
                <w:bCs/>
                <w:iCs/>
                <w:color w:val="000000"/>
                <w:sz w:val="24"/>
                <w:szCs w:val="24"/>
              </w:rPr>
              <w:t>11</w:t>
            </w:r>
            <w:r>
              <w:rPr>
                <w:rFonts w:ascii="Times" w:hAnsi="Times" w:hint="eastAsia"/>
                <w:bCs/>
                <w:iCs/>
                <w:color w:val="000000"/>
                <w:sz w:val="24"/>
                <w:szCs w:val="24"/>
              </w:rPr>
              <w:t>月</w:t>
            </w:r>
            <w:r>
              <w:rPr>
                <w:rFonts w:ascii="Times" w:hAnsi="Times"/>
                <w:bCs/>
                <w:iCs/>
                <w:color w:val="000000"/>
                <w:sz w:val="24"/>
                <w:szCs w:val="24"/>
              </w:rPr>
              <w:t>2</w:t>
            </w:r>
            <w:r>
              <w:rPr>
                <w:rFonts w:ascii="Times" w:hAnsi="Times" w:hint="eastAsia"/>
                <w:bCs/>
                <w:iCs/>
                <w:color w:val="000000"/>
                <w:sz w:val="24"/>
                <w:szCs w:val="24"/>
              </w:rPr>
              <w:t>日</w:t>
            </w:r>
          </w:p>
        </w:tc>
      </w:tr>
    </w:tbl>
    <w:p w:rsidR="002706DF" w:rsidRDefault="002706DF"/>
    <w:p w:rsidR="002706DF" w:rsidRDefault="002706DF"/>
    <w:p w:rsidR="002706DF" w:rsidRDefault="002706DF"/>
    <w:sectPr w:rsidR="002706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46" w:rsidRDefault="00864046" w:rsidP="00BF3A39">
      <w:r>
        <w:separator/>
      </w:r>
    </w:p>
  </w:endnote>
  <w:endnote w:type="continuationSeparator" w:id="0">
    <w:p w:rsidR="00864046" w:rsidRDefault="00864046" w:rsidP="00BF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46" w:rsidRDefault="00864046" w:rsidP="00BF3A39">
      <w:r>
        <w:separator/>
      </w:r>
    </w:p>
  </w:footnote>
  <w:footnote w:type="continuationSeparator" w:id="0">
    <w:p w:rsidR="00864046" w:rsidRDefault="00864046" w:rsidP="00BF3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D356"/>
    <w:multiLevelType w:val="singleLevel"/>
    <w:tmpl w:val="10DDD356"/>
    <w:lvl w:ilvl="0">
      <w:start w:val="7"/>
      <w:numFmt w:val="decimal"/>
      <w:suff w:val="nothing"/>
      <w:lvlText w:val="%1、"/>
      <w:lvlJc w:val="left"/>
    </w:lvl>
  </w:abstractNum>
  <w:abstractNum w:abstractNumId="1">
    <w:nsid w:val="362F763B"/>
    <w:multiLevelType w:val="multilevel"/>
    <w:tmpl w:val="362F763B"/>
    <w:lvl w:ilvl="0">
      <w:start w:val="1"/>
      <w:numFmt w:val="decimal"/>
      <w:suff w:val="space"/>
      <w:lvlText w:val="%1."/>
      <w:lvlJc w:val="center"/>
      <w:pPr>
        <w:ind w:left="141"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B">
    <w15:presenceInfo w15:providerId="None" w15:userId="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95"/>
    <w:rsid w:val="00004CD1"/>
    <w:rsid w:val="00012C4F"/>
    <w:rsid w:val="00020DBB"/>
    <w:rsid w:val="00024671"/>
    <w:rsid w:val="00035F0E"/>
    <w:rsid w:val="000360A2"/>
    <w:rsid w:val="00036B2A"/>
    <w:rsid w:val="00040B37"/>
    <w:rsid w:val="000443E1"/>
    <w:rsid w:val="00044B92"/>
    <w:rsid w:val="00051004"/>
    <w:rsid w:val="00057768"/>
    <w:rsid w:val="0007782A"/>
    <w:rsid w:val="00090DF9"/>
    <w:rsid w:val="000A2D43"/>
    <w:rsid w:val="000A53FC"/>
    <w:rsid w:val="000C02BB"/>
    <w:rsid w:val="000C2C93"/>
    <w:rsid w:val="000C3D70"/>
    <w:rsid w:val="000C600E"/>
    <w:rsid w:val="000E4FC5"/>
    <w:rsid w:val="000E698C"/>
    <w:rsid w:val="000F32A7"/>
    <w:rsid w:val="00104F3F"/>
    <w:rsid w:val="001053D5"/>
    <w:rsid w:val="001140F4"/>
    <w:rsid w:val="0011442E"/>
    <w:rsid w:val="00117055"/>
    <w:rsid w:val="001262A7"/>
    <w:rsid w:val="00135525"/>
    <w:rsid w:val="00151F23"/>
    <w:rsid w:val="00152B8A"/>
    <w:rsid w:val="00155EC2"/>
    <w:rsid w:val="001637E4"/>
    <w:rsid w:val="0016436B"/>
    <w:rsid w:val="00164E3E"/>
    <w:rsid w:val="001659CF"/>
    <w:rsid w:val="00170893"/>
    <w:rsid w:val="00194A78"/>
    <w:rsid w:val="001B0A68"/>
    <w:rsid w:val="001B3A5C"/>
    <w:rsid w:val="001B4993"/>
    <w:rsid w:val="001C0FC8"/>
    <w:rsid w:val="001C5DB3"/>
    <w:rsid w:val="001C7DA4"/>
    <w:rsid w:val="001D1BCA"/>
    <w:rsid w:val="001D4C90"/>
    <w:rsid w:val="001E3E3A"/>
    <w:rsid w:val="001E5D63"/>
    <w:rsid w:val="001E7508"/>
    <w:rsid w:val="001F6B55"/>
    <w:rsid w:val="00216D9E"/>
    <w:rsid w:val="0022174B"/>
    <w:rsid w:val="00226A9B"/>
    <w:rsid w:val="00233C8B"/>
    <w:rsid w:val="002433CF"/>
    <w:rsid w:val="00243CAF"/>
    <w:rsid w:val="00256D7F"/>
    <w:rsid w:val="002611D9"/>
    <w:rsid w:val="00262761"/>
    <w:rsid w:val="00262A1B"/>
    <w:rsid w:val="00265A07"/>
    <w:rsid w:val="002706DF"/>
    <w:rsid w:val="002751D0"/>
    <w:rsid w:val="002753D8"/>
    <w:rsid w:val="0028113E"/>
    <w:rsid w:val="002836F2"/>
    <w:rsid w:val="002845FA"/>
    <w:rsid w:val="0028522D"/>
    <w:rsid w:val="00291229"/>
    <w:rsid w:val="002973E5"/>
    <w:rsid w:val="002B2182"/>
    <w:rsid w:val="002C279C"/>
    <w:rsid w:val="002C332B"/>
    <w:rsid w:val="002D0D80"/>
    <w:rsid w:val="002D5B80"/>
    <w:rsid w:val="002E508A"/>
    <w:rsid w:val="002E51CB"/>
    <w:rsid w:val="002E5CE7"/>
    <w:rsid w:val="002F587F"/>
    <w:rsid w:val="002F5C1D"/>
    <w:rsid w:val="002F7254"/>
    <w:rsid w:val="003017BD"/>
    <w:rsid w:val="00314C83"/>
    <w:rsid w:val="00324F6A"/>
    <w:rsid w:val="0033053E"/>
    <w:rsid w:val="00337F9C"/>
    <w:rsid w:val="00350FC7"/>
    <w:rsid w:val="00357D54"/>
    <w:rsid w:val="003673E1"/>
    <w:rsid w:val="00370AD8"/>
    <w:rsid w:val="003733D9"/>
    <w:rsid w:val="00375F79"/>
    <w:rsid w:val="00383AF3"/>
    <w:rsid w:val="00384106"/>
    <w:rsid w:val="00395F17"/>
    <w:rsid w:val="003A5BC3"/>
    <w:rsid w:val="003A7869"/>
    <w:rsid w:val="003B7B2F"/>
    <w:rsid w:val="003C0AFB"/>
    <w:rsid w:val="003D3ECA"/>
    <w:rsid w:val="003D5FCC"/>
    <w:rsid w:val="003E7532"/>
    <w:rsid w:val="00406346"/>
    <w:rsid w:val="004100CB"/>
    <w:rsid w:val="00424AA0"/>
    <w:rsid w:val="00433B69"/>
    <w:rsid w:val="00441E22"/>
    <w:rsid w:val="00442E33"/>
    <w:rsid w:val="00446CF0"/>
    <w:rsid w:val="00463CA3"/>
    <w:rsid w:val="00474BD1"/>
    <w:rsid w:val="00481405"/>
    <w:rsid w:val="00482571"/>
    <w:rsid w:val="00485DD2"/>
    <w:rsid w:val="00494A40"/>
    <w:rsid w:val="004A30E1"/>
    <w:rsid w:val="004A7BD9"/>
    <w:rsid w:val="004B3880"/>
    <w:rsid w:val="004B7C1D"/>
    <w:rsid w:val="004C1D0A"/>
    <w:rsid w:val="004C7C4E"/>
    <w:rsid w:val="004D19CC"/>
    <w:rsid w:val="004D22DB"/>
    <w:rsid w:val="004D5331"/>
    <w:rsid w:val="004D6EFF"/>
    <w:rsid w:val="004D6FCE"/>
    <w:rsid w:val="004E5BBA"/>
    <w:rsid w:val="004E60FF"/>
    <w:rsid w:val="004F0767"/>
    <w:rsid w:val="0051447F"/>
    <w:rsid w:val="00516373"/>
    <w:rsid w:val="00527A10"/>
    <w:rsid w:val="0053040F"/>
    <w:rsid w:val="0053094B"/>
    <w:rsid w:val="00530A31"/>
    <w:rsid w:val="005331B1"/>
    <w:rsid w:val="005352C2"/>
    <w:rsid w:val="005359A5"/>
    <w:rsid w:val="005421FC"/>
    <w:rsid w:val="00543610"/>
    <w:rsid w:val="005471AA"/>
    <w:rsid w:val="00547FB9"/>
    <w:rsid w:val="00550811"/>
    <w:rsid w:val="0055235F"/>
    <w:rsid w:val="0055424D"/>
    <w:rsid w:val="0056286A"/>
    <w:rsid w:val="00572CC9"/>
    <w:rsid w:val="005762A0"/>
    <w:rsid w:val="00581840"/>
    <w:rsid w:val="005874ED"/>
    <w:rsid w:val="005B4385"/>
    <w:rsid w:val="005D08CC"/>
    <w:rsid w:val="005D3DA4"/>
    <w:rsid w:val="005D5EA3"/>
    <w:rsid w:val="005E12BA"/>
    <w:rsid w:val="005F0B09"/>
    <w:rsid w:val="00601908"/>
    <w:rsid w:val="00604E4B"/>
    <w:rsid w:val="00606F70"/>
    <w:rsid w:val="0061267A"/>
    <w:rsid w:val="00615542"/>
    <w:rsid w:val="006409D0"/>
    <w:rsid w:val="00646937"/>
    <w:rsid w:val="00661432"/>
    <w:rsid w:val="0066186D"/>
    <w:rsid w:val="0066400B"/>
    <w:rsid w:val="00665C4D"/>
    <w:rsid w:val="00676F05"/>
    <w:rsid w:val="00684A0F"/>
    <w:rsid w:val="006A15A1"/>
    <w:rsid w:val="006A6A84"/>
    <w:rsid w:val="006D032E"/>
    <w:rsid w:val="006D09C8"/>
    <w:rsid w:val="006D105D"/>
    <w:rsid w:val="006D3DD3"/>
    <w:rsid w:val="006D4095"/>
    <w:rsid w:val="006E6E98"/>
    <w:rsid w:val="006F2EB0"/>
    <w:rsid w:val="006F5E19"/>
    <w:rsid w:val="00706904"/>
    <w:rsid w:val="007149A8"/>
    <w:rsid w:val="00722B35"/>
    <w:rsid w:val="00730AA4"/>
    <w:rsid w:val="00745A7F"/>
    <w:rsid w:val="0075346E"/>
    <w:rsid w:val="007613E3"/>
    <w:rsid w:val="00762225"/>
    <w:rsid w:val="0078173C"/>
    <w:rsid w:val="0078205A"/>
    <w:rsid w:val="007924B2"/>
    <w:rsid w:val="007A7C12"/>
    <w:rsid w:val="007B0F2F"/>
    <w:rsid w:val="007B1085"/>
    <w:rsid w:val="007C2788"/>
    <w:rsid w:val="007E09B0"/>
    <w:rsid w:val="007E3FFA"/>
    <w:rsid w:val="007F0BE2"/>
    <w:rsid w:val="00814477"/>
    <w:rsid w:val="008215F1"/>
    <w:rsid w:val="00822C63"/>
    <w:rsid w:val="00825530"/>
    <w:rsid w:val="00846C50"/>
    <w:rsid w:val="008473FC"/>
    <w:rsid w:val="008562EA"/>
    <w:rsid w:val="0085635E"/>
    <w:rsid w:val="00864046"/>
    <w:rsid w:val="008854B0"/>
    <w:rsid w:val="0088590F"/>
    <w:rsid w:val="008910A4"/>
    <w:rsid w:val="008939E5"/>
    <w:rsid w:val="008A74D7"/>
    <w:rsid w:val="008B126B"/>
    <w:rsid w:val="008B1AD9"/>
    <w:rsid w:val="008B349F"/>
    <w:rsid w:val="008B67AD"/>
    <w:rsid w:val="008C059E"/>
    <w:rsid w:val="008C50BF"/>
    <w:rsid w:val="008D5CB7"/>
    <w:rsid w:val="008E2410"/>
    <w:rsid w:val="008E4D1F"/>
    <w:rsid w:val="008F4B81"/>
    <w:rsid w:val="009041EB"/>
    <w:rsid w:val="009165FF"/>
    <w:rsid w:val="00916B4C"/>
    <w:rsid w:val="00916F34"/>
    <w:rsid w:val="00926B53"/>
    <w:rsid w:val="0094258D"/>
    <w:rsid w:val="00952C15"/>
    <w:rsid w:val="009723E9"/>
    <w:rsid w:val="00976D39"/>
    <w:rsid w:val="009906E9"/>
    <w:rsid w:val="009921FA"/>
    <w:rsid w:val="00997073"/>
    <w:rsid w:val="009B48EB"/>
    <w:rsid w:val="009C17EE"/>
    <w:rsid w:val="009E2CAC"/>
    <w:rsid w:val="009E6953"/>
    <w:rsid w:val="009E695D"/>
    <w:rsid w:val="009F06FA"/>
    <w:rsid w:val="009F4112"/>
    <w:rsid w:val="00A070C4"/>
    <w:rsid w:val="00A12692"/>
    <w:rsid w:val="00A17134"/>
    <w:rsid w:val="00A40197"/>
    <w:rsid w:val="00A4144C"/>
    <w:rsid w:val="00A422F1"/>
    <w:rsid w:val="00A47A76"/>
    <w:rsid w:val="00A54A52"/>
    <w:rsid w:val="00A57FE2"/>
    <w:rsid w:val="00A6263D"/>
    <w:rsid w:val="00A770FD"/>
    <w:rsid w:val="00A8481B"/>
    <w:rsid w:val="00A87E0A"/>
    <w:rsid w:val="00AB7021"/>
    <w:rsid w:val="00AC0726"/>
    <w:rsid w:val="00AC5871"/>
    <w:rsid w:val="00AC7494"/>
    <w:rsid w:val="00AF18DA"/>
    <w:rsid w:val="00B03E96"/>
    <w:rsid w:val="00B17BD0"/>
    <w:rsid w:val="00B2746B"/>
    <w:rsid w:val="00B302DF"/>
    <w:rsid w:val="00B42BC7"/>
    <w:rsid w:val="00B679E9"/>
    <w:rsid w:val="00B7033D"/>
    <w:rsid w:val="00B86CBE"/>
    <w:rsid w:val="00B9618C"/>
    <w:rsid w:val="00BA251E"/>
    <w:rsid w:val="00BB4D93"/>
    <w:rsid w:val="00BC7392"/>
    <w:rsid w:val="00BD24CC"/>
    <w:rsid w:val="00BD2FCF"/>
    <w:rsid w:val="00BD7E6B"/>
    <w:rsid w:val="00BE0BD6"/>
    <w:rsid w:val="00BF3A39"/>
    <w:rsid w:val="00C01D8D"/>
    <w:rsid w:val="00C0729B"/>
    <w:rsid w:val="00C142B9"/>
    <w:rsid w:val="00C274DE"/>
    <w:rsid w:val="00C40922"/>
    <w:rsid w:val="00C40BF5"/>
    <w:rsid w:val="00C43B1C"/>
    <w:rsid w:val="00C55A30"/>
    <w:rsid w:val="00C66CF7"/>
    <w:rsid w:val="00C712FD"/>
    <w:rsid w:val="00C72F64"/>
    <w:rsid w:val="00C77B80"/>
    <w:rsid w:val="00C8293C"/>
    <w:rsid w:val="00C91B86"/>
    <w:rsid w:val="00C933BF"/>
    <w:rsid w:val="00C93A61"/>
    <w:rsid w:val="00CB3FC5"/>
    <w:rsid w:val="00CB79EF"/>
    <w:rsid w:val="00CC7C3E"/>
    <w:rsid w:val="00CE08B5"/>
    <w:rsid w:val="00CE42BF"/>
    <w:rsid w:val="00D0114C"/>
    <w:rsid w:val="00D123BC"/>
    <w:rsid w:val="00D14BC1"/>
    <w:rsid w:val="00D22C03"/>
    <w:rsid w:val="00D268A4"/>
    <w:rsid w:val="00D32842"/>
    <w:rsid w:val="00D52C5C"/>
    <w:rsid w:val="00D54972"/>
    <w:rsid w:val="00D55910"/>
    <w:rsid w:val="00D626E8"/>
    <w:rsid w:val="00D65A21"/>
    <w:rsid w:val="00D66E19"/>
    <w:rsid w:val="00D76C7D"/>
    <w:rsid w:val="00D80A52"/>
    <w:rsid w:val="00D94E83"/>
    <w:rsid w:val="00DA292A"/>
    <w:rsid w:val="00DA4CAB"/>
    <w:rsid w:val="00DB45FA"/>
    <w:rsid w:val="00DB5CC2"/>
    <w:rsid w:val="00DC0222"/>
    <w:rsid w:val="00DF7633"/>
    <w:rsid w:val="00E03E3A"/>
    <w:rsid w:val="00E231DC"/>
    <w:rsid w:val="00E43DE9"/>
    <w:rsid w:val="00E44EAF"/>
    <w:rsid w:val="00E45FB0"/>
    <w:rsid w:val="00E46382"/>
    <w:rsid w:val="00E47871"/>
    <w:rsid w:val="00E6683D"/>
    <w:rsid w:val="00EA10C3"/>
    <w:rsid w:val="00EA41E1"/>
    <w:rsid w:val="00EB7346"/>
    <w:rsid w:val="00EC62F3"/>
    <w:rsid w:val="00EC6B3D"/>
    <w:rsid w:val="00EE2B4C"/>
    <w:rsid w:val="00EF1E6A"/>
    <w:rsid w:val="00F13A28"/>
    <w:rsid w:val="00F24224"/>
    <w:rsid w:val="00F25073"/>
    <w:rsid w:val="00F477DA"/>
    <w:rsid w:val="00F55E59"/>
    <w:rsid w:val="00F66336"/>
    <w:rsid w:val="00F74828"/>
    <w:rsid w:val="00F74B15"/>
    <w:rsid w:val="00F779AA"/>
    <w:rsid w:val="00F8203C"/>
    <w:rsid w:val="00F90DA0"/>
    <w:rsid w:val="00F971E6"/>
    <w:rsid w:val="00F97C66"/>
    <w:rsid w:val="00FB1412"/>
    <w:rsid w:val="00FB3562"/>
    <w:rsid w:val="00FC2E43"/>
    <w:rsid w:val="00FC5E65"/>
    <w:rsid w:val="00FF1285"/>
    <w:rsid w:val="038472E7"/>
    <w:rsid w:val="03C57902"/>
    <w:rsid w:val="03EA7E8D"/>
    <w:rsid w:val="07155931"/>
    <w:rsid w:val="2410527A"/>
    <w:rsid w:val="24C668CF"/>
    <w:rsid w:val="269D2B40"/>
    <w:rsid w:val="2B8A788B"/>
    <w:rsid w:val="36944CB1"/>
    <w:rsid w:val="40286678"/>
    <w:rsid w:val="46DB5E0F"/>
    <w:rsid w:val="4E395CF3"/>
    <w:rsid w:val="50667773"/>
    <w:rsid w:val="538946BC"/>
    <w:rsid w:val="5E253395"/>
    <w:rsid w:val="64BF3E04"/>
    <w:rsid w:val="7B961BB3"/>
    <w:rsid w:val="7E7E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Emphasis"/>
    <w:basedOn w:val="a0"/>
    <w:uiPriority w:val="20"/>
    <w:qFormat/>
    <w:rPr>
      <w:i/>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Pr>
      <w:b/>
      <w:bCs/>
    </w:rPr>
  </w:style>
  <w:style w:type="character" w:styleId="a9">
    <w:name w:val="Emphasis"/>
    <w:basedOn w:val="a0"/>
    <w:uiPriority w:val="20"/>
    <w:qFormat/>
    <w:rPr>
      <w:i/>
    </w:r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LB</cp:lastModifiedBy>
  <cp:revision>23</cp:revision>
  <dcterms:created xsi:type="dcterms:W3CDTF">2020-04-23T05:42:00Z</dcterms:created>
  <dcterms:modified xsi:type="dcterms:W3CDTF">2020-11-02T11:20:00Z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