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ind w:firstLine="480" w:firstLineChars="200"/>
        <w:rPr>
          <w:rFonts w:ascii="宋体"/>
          <w:bCs/>
          <w:iCs/>
          <w:sz w:val="24"/>
        </w:rPr>
      </w:pPr>
      <w:r>
        <w:rPr>
          <w:rFonts w:hint="eastAsia" w:ascii="宋体" w:hAnsi="宋体"/>
          <w:bCs/>
          <w:iCs/>
          <w:sz w:val="24"/>
        </w:rPr>
        <w:t>证券代码：300773</w:t>
      </w:r>
      <w:r>
        <w:rPr>
          <w:rFonts w:ascii="宋体" w:hAnsi="宋体"/>
          <w:bCs/>
          <w:iCs/>
          <w:sz w:val="24"/>
        </w:rPr>
        <w:t xml:space="preserve">                                  </w:t>
      </w:r>
      <w:r>
        <w:rPr>
          <w:rFonts w:hint="eastAsia" w:ascii="宋体" w:hAnsi="宋体"/>
          <w:bCs/>
          <w:iCs/>
          <w:sz w:val="24"/>
        </w:rPr>
        <w:t>证券简称：拉卡拉</w:t>
      </w:r>
    </w:p>
    <w:p>
      <w:pPr>
        <w:spacing w:before="312" w:beforeLines="100" w:after="312" w:afterLines="100" w:line="400" w:lineRule="exact"/>
        <w:ind w:firstLine="482" w:firstLineChars="200"/>
        <w:jc w:val="center"/>
        <w:rPr>
          <w:rFonts w:ascii="宋体"/>
          <w:b/>
          <w:bCs/>
          <w:iCs/>
          <w:sz w:val="24"/>
          <w:szCs w:val="24"/>
        </w:rPr>
      </w:pPr>
      <w:r>
        <w:rPr>
          <w:rFonts w:hint="eastAsia" w:ascii="宋体" w:hAnsi="宋体"/>
          <w:b/>
          <w:bCs/>
          <w:iCs/>
          <w:sz w:val="24"/>
          <w:szCs w:val="24"/>
        </w:rPr>
        <w:t>拉卡拉支付股份有限公司投资者关系活动记录表</w:t>
      </w:r>
    </w:p>
    <w:p>
      <w:pPr>
        <w:spacing w:line="400" w:lineRule="exact"/>
        <w:ind w:firstLine="480" w:firstLineChars="200"/>
        <w:jc w:val="right"/>
        <w:rPr>
          <w:rFonts w:ascii="宋体"/>
          <w:bCs/>
          <w:iCs/>
          <w:sz w:val="24"/>
          <w:szCs w:val="24"/>
        </w:rPr>
      </w:pPr>
      <w:r>
        <w:rPr>
          <w:rFonts w:hint="eastAsia" w:ascii="宋体" w:hAnsi="宋体"/>
          <w:bCs/>
          <w:iCs/>
          <w:sz w:val="24"/>
          <w:szCs w:val="24"/>
        </w:rPr>
        <w:t>编号：2020110</w:t>
      </w:r>
      <w:r>
        <w:rPr>
          <w:rFonts w:ascii="宋体" w:hAnsi="宋体"/>
          <w:bCs/>
          <w:iCs/>
          <w:sz w:val="24"/>
          <w:szCs w:val="24"/>
        </w:rPr>
        <w:t>9</w:t>
      </w:r>
      <w:r>
        <w:rPr>
          <w:rFonts w:hint="eastAsia" w:ascii="宋体" w:hAnsi="宋体"/>
          <w:bCs/>
          <w:iCs/>
          <w:sz w:val="24"/>
          <w:szCs w:val="24"/>
        </w:rPr>
        <w:t>001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活动类别</w:t>
            </w:r>
          </w:p>
        </w:tc>
        <w:tc>
          <w:tcPr>
            <w:tcW w:w="6713" w:type="dxa"/>
          </w:tcPr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Segoe UI Symbol" w:hAnsi="Segoe UI Symbol" w:cs="Segoe UI Symbol"/>
                <w:bCs/>
                <w:iCs/>
                <w:sz w:val="24"/>
                <w:szCs w:val="24"/>
              </w:rPr>
              <w:t>☑</w:t>
            </w:r>
            <w:r>
              <w:rPr>
                <w:rFonts w:hint="eastAsia" w:ascii="宋体" w:hAnsi="宋体"/>
                <w:sz w:val="24"/>
                <w:szCs w:val="24"/>
              </w:rPr>
              <w:t>特定对象调研</w:t>
            </w:r>
            <w:r>
              <w:rPr>
                <w:rFonts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分析师会议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媒体采访</w:t>
            </w:r>
            <w:r>
              <w:rPr>
                <w:rFonts w:ascii="宋体" w:hAnsi="宋体"/>
                <w:sz w:val="24"/>
                <w:szCs w:val="24"/>
              </w:rPr>
              <w:t xml:space="preserve">  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业绩说明会</w:t>
            </w:r>
          </w:p>
          <w:p>
            <w:pPr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新闻发布会</w:t>
            </w:r>
            <w:r>
              <w:rPr>
                <w:rFonts w:ascii="宋体" w:hAnsi="宋体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现场参观</w:t>
            </w:r>
            <w:r>
              <w:rPr>
                <w:rFonts w:ascii="宋体"/>
                <w:bCs/>
                <w:iCs/>
                <w:sz w:val="24"/>
                <w:szCs w:val="24"/>
              </w:rPr>
              <w:tab/>
            </w:r>
          </w:p>
          <w:p>
            <w:pPr>
              <w:tabs>
                <w:tab w:val="center" w:pos="3199"/>
              </w:tabs>
              <w:spacing w:line="480" w:lineRule="atLeast"/>
              <w:ind w:firstLine="480" w:firstLineChars="200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iCs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>其他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ascii="宋体" w:hAnsi="宋体"/>
                <w:sz w:val="24"/>
                <w:szCs w:val="24"/>
                <w:u w:val="single"/>
              </w:rPr>
              <w:t>请问文字说明其他活动内容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8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参与单位名称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及人员姓名</w:t>
            </w:r>
          </w:p>
        </w:tc>
        <w:tc>
          <w:tcPr>
            <w:tcW w:w="6713" w:type="dxa"/>
          </w:tcPr>
          <w:tbl>
            <w:tblPr>
              <w:tblStyle w:val="8"/>
              <w:tblW w:w="6252" w:type="dxa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202"/>
              <w:gridCol w:w="3050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8" w:hRule="atLeast"/>
              </w:trPr>
              <w:tc>
                <w:tcPr>
                  <w:tcW w:w="3202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0"/>
                      <w:lang w:bidi="ar"/>
                    </w:rPr>
                    <w:t>机构</w:t>
                  </w:r>
                </w:p>
              </w:tc>
              <w:tc>
                <w:tcPr>
                  <w:tcW w:w="3050" w:type="dxa"/>
                  <w:tcBorders>
                    <w:top w:val="single" w:color="7684C3" w:sz="4" w:space="0"/>
                    <w:left w:val="single" w:color="91D051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微软雅黑" w:hAnsi="微软雅黑" w:eastAsia="微软雅黑" w:cs="微软雅黑"/>
                      <w:b/>
                      <w:color w:val="000000"/>
                      <w:sz w:val="2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000000"/>
                      <w:kern w:val="0"/>
                      <w:sz w:val="20"/>
                      <w:lang w:bidi="ar"/>
                    </w:rPr>
                    <w:t>姓名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68" w:hRule="atLeast"/>
              </w:trPr>
              <w:tc>
                <w:tcPr>
                  <w:tcW w:w="320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中信建投</w:t>
                  </w:r>
                </w:p>
              </w:tc>
              <w:tc>
                <w:tcPr>
                  <w:tcW w:w="3050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 xml:space="preserve">杨济谦 </w:t>
                  </w:r>
                  <w:r>
                    <w:rPr>
                      <w:rFonts w:ascii="宋体" w:hAnsi="宋体" w:cs="宋体"/>
                      <w:color w:val="000000"/>
                      <w:sz w:val="20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甘洋科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2" w:hRule="atLeast"/>
              </w:trPr>
              <w:tc>
                <w:tcPr>
                  <w:tcW w:w="3202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银华基金</w:t>
                  </w:r>
                </w:p>
              </w:tc>
              <w:tc>
                <w:tcPr>
                  <w:tcW w:w="3050" w:type="dxa"/>
                  <w:tcBorders>
                    <w:top w:val="single" w:color="E7E6E6" w:sz="4" w:space="0"/>
                    <w:left w:val="single" w:color="E7E6E6" w:sz="4" w:space="0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sz w:val="20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sz w:val="20"/>
                    </w:rPr>
                    <w:t>王利刚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52" w:hRule="atLeast"/>
              </w:trPr>
              <w:tc>
                <w:tcPr>
                  <w:tcW w:w="3202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银华基金</w:t>
                  </w:r>
                </w:p>
              </w:tc>
              <w:tc>
                <w:tcPr>
                  <w:tcW w:w="3050" w:type="dxa"/>
                  <w:tcBorders>
                    <w:top w:val="single" w:color="E7E6E6" w:sz="4" w:space="0"/>
                    <w:left w:val="single" w:color="E7E6E6" w:sz="4" w:space="0"/>
                    <w:bottom w:val="single" w:color="E7E6E6" w:sz="4" w:space="0"/>
                    <w:right w:val="nil"/>
                  </w:tcBorders>
                  <w:shd w:val="clear" w:color="auto" w:fill="auto"/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hAnsi="宋体" w:cs="宋体"/>
                      <w:color w:val="000000"/>
                      <w:kern w:val="0"/>
                      <w:sz w:val="20"/>
                      <w:lang w:bidi="ar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0"/>
                      <w:lang w:bidi="ar"/>
                    </w:rPr>
                    <w:t>刘辉</w:t>
                  </w:r>
                </w:p>
              </w:tc>
            </w:tr>
          </w:tbl>
          <w:p>
            <w:pPr>
              <w:spacing w:line="480" w:lineRule="atLeast"/>
              <w:jc w:val="left"/>
              <w:rPr>
                <w:rFonts w:ascii="宋体" w:hAnsi="宋体" w:cs="宋体"/>
                <w:bCs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2020年11月06日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809" w:type="dxa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上市公司接</w:t>
            </w:r>
          </w:p>
          <w:p>
            <w:pPr>
              <w:spacing w:line="480" w:lineRule="atLeast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待人员姓名</w:t>
            </w:r>
          </w:p>
        </w:tc>
        <w:tc>
          <w:tcPr>
            <w:tcW w:w="6713" w:type="dxa"/>
          </w:tcPr>
          <w:p>
            <w:pPr>
              <w:spacing w:line="480" w:lineRule="atLeast"/>
              <w:jc w:val="lef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ascii="宋体"/>
                <w:bCs/>
                <w:iCs/>
                <w:sz w:val="24"/>
                <w:szCs w:val="24"/>
              </w:rPr>
              <w:t>公司</w:t>
            </w:r>
            <w:r>
              <w:rPr>
                <w:rFonts w:hint="eastAsia" w:ascii="宋体"/>
                <w:bCs/>
                <w:iCs/>
                <w:sz w:val="24"/>
                <w:szCs w:val="24"/>
              </w:rPr>
              <w:t>副总经理兼董秘  朱国海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投资者关系</w:t>
            </w:r>
          </w:p>
          <w:p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活动主要内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容介绍</w:t>
            </w:r>
          </w:p>
        </w:tc>
        <w:tc>
          <w:tcPr>
            <w:tcW w:w="6713" w:type="dxa"/>
          </w:tcPr>
          <w:p/>
          <w:p>
            <w:r>
              <w:rPr>
                <w:rFonts w:hint="eastAsia"/>
              </w:rPr>
              <w:t>Q:今年支付行业增长情况是怎样的？</w:t>
            </w:r>
          </w:p>
          <w:p>
            <w:r>
              <w:rPr>
                <w:rFonts w:hint="eastAsia"/>
              </w:rPr>
              <w:t>A:今年一季度，行业受疫情因素影响较大。二、三季度，行业整体回升。</w:t>
            </w:r>
            <w:bookmarkStart w:id="0" w:name="_GoBack"/>
            <w:bookmarkEnd w:id="0"/>
          </w:p>
          <w:p/>
          <w:p>
            <w:r>
              <w:t>Q</w:t>
            </w:r>
            <w:r>
              <w:rPr>
                <w:rFonts w:hint="eastAsia"/>
              </w:rPr>
              <w:t>：公司目前</w:t>
            </w:r>
            <w:r>
              <w:t>支付交易规模情况</w:t>
            </w:r>
            <w:r>
              <w:rPr>
                <w:rFonts w:hint="eastAsia"/>
              </w:rPr>
              <w:t>？</w:t>
            </w:r>
          </w:p>
          <w:p>
            <w:r>
              <w:rPr>
                <w:rFonts w:hint="eastAsia"/>
              </w:rPr>
              <w:t>A：截止目前，收单交易规模单月和累计同比都增长较快，单月的交易规模从三季度以来一直处于历史最高水平，扫码交易较去年同期也实现了快速增长。</w:t>
            </w:r>
          </w:p>
          <w:p/>
          <w:p>
            <w:r>
              <w:rPr>
                <w:rFonts w:hint="eastAsia"/>
              </w:rPr>
              <w:t>Q:今年公司收单业务扩张基于什么考虑？</w:t>
            </w:r>
          </w:p>
          <w:p>
            <w:r>
              <w:rPr>
                <w:rFonts w:hint="eastAsia"/>
              </w:rPr>
              <w:t>A:业务扩张是公司既定战略的延续。公司2017-2018年投入较大，实现了商户数和交易规模的快速增长，2019年起，以中小微商户为重点，大力发展扫码支付和支付</w:t>
            </w:r>
            <w:r>
              <w:t>SaaS</w:t>
            </w:r>
            <w:r>
              <w:rPr>
                <w:rFonts w:hint="eastAsia"/>
              </w:rPr>
              <w:t>产品，加大产品创新和市场推广力度，巩固行业龙头地位，夯实发展基础，经营成效显著。2</w:t>
            </w:r>
            <w:r>
              <w:t>020年</w:t>
            </w:r>
            <w:r>
              <w:rPr>
                <w:rFonts w:hint="eastAsia"/>
              </w:rPr>
              <w:t>通过产品创新和拓展，实现支付和商户服务的协同发展。</w:t>
            </w:r>
          </w:p>
          <w:p/>
          <w:p>
            <w:r>
              <w:rPr>
                <w:rFonts w:hint="eastAsia"/>
              </w:rPr>
              <w:t>Q:按照这个规律来看交易量能稳定吗？</w:t>
            </w:r>
          </w:p>
          <w:p>
            <w:r>
              <w:rPr>
                <w:rFonts w:hint="eastAsia"/>
              </w:rPr>
              <w:t>A:从公司经营情况来看，一直稳定有效。</w:t>
            </w:r>
          </w:p>
          <w:p/>
          <w:p>
            <w:r>
              <w:rPr>
                <w:rFonts w:hint="eastAsia"/>
              </w:rPr>
              <w:t>Q:公司如何实现可持续增长？</w:t>
            </w:r>
          </w:p>
          <w:p>
            <w:r>
              <w:rPr>
                <w:rFonts w:hint="eastAsia"/>
              </w:rPr>
              <w:t>A:公司可持续增长主要来自：一、自身优势。拥有行业龙头、行业监管、科技创新优势；二、业务创新和市场拓展。公司凭借行业龙头地位，通过支付入口和产品创新，不断提升商户的A</w:t>
            </w:r>
            <w:r>
              <w:t>RPU值</w:t>
            </w:r>
            <w:r>
              <w:rPr>
                <w:rFonts w:hint="eastAsia"/>
              </w:rPr>
              <w:t>。三、经营管理能力。公司战略、文化、团队、机制等。</w:t>
            </w:r>
          </w:p>
          <w:p/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Q:央行数字货币对公司的影响有哪些？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:根据央行关于数字货币的整体规划，数字货币流通将扩大公司的受理界面，公司在商户规模和受理推广服务上具有优势。根据目前公开信息，数字货币兑换免费，但数字货币的流通，其收费机制由市场机制决定。公司前期和相关机构合作参与数字货币的试点工作。</w:t>
            </w:r>
          </w:p>
          <w:p/>
          <w:p>
            <w:r>
              <w:rPr>
                <w:rFonts w:hint="eastAsia"/>
              </w:rPr>
              <w:t>Q:2019年提出战略4.0 是基于怎样的背景？</w:t>
            </w:r>
          </w:p>
          <w:p>
            <w:r>
              <w:rPr>
                <w:rFonts w:hint="eastAsia"/>
              </w:rPr>
              <w:t>A:公司的战略定位，以支付为入口，整合信息科技，通过线上线下的方式为商户经营提供服务。2019年公司上市后，公司基于云计算、人工智能等技术，和商户规模优势，发力产业互联网，提出战略4.0，加大对S</w:t>
            </w:r>
            <w:r>
              <w:t>aaS</w:t>
            </w:r>
            <w:r>
              <w:rPr>
                <w:rFonts w:hint="eastAsia"/>
              </w:rPr>
              <w:t>产品的投入，提升公司对商家经营提供线上线下服务的能力。</w:t>
            </w:r>
          </w:p>
          <w:p/>
          <w:p>
            <w:r>
              <w:rPr>
                <w:rFonts w:hint="eastAsia"/>
              </w:rPr>
              <w:t>Q:保险服务收入类型是什么？</w:t>
            </w:r>
          </w:p>
          <w:p>
            <w:r>
              <w:rPr>
                <w:rFonts w:hint="eastAsia"/>
              </w:rPr>
              <w:t>A:保险业务主要产品为财产险，如车险、责任险等，通过直营和代理和双驱动模式，以及微信公众号等线上方式推广，通过收取保险服务费（佣金）获得收入。</w:t>
            </w:r>
          </w:p>
          <w:p/>
          <w:p>
            <w:r>
              <w:rPr>
                <w:rFonts w:hint="eastAsia"/>
              </w:rPr>
              <w:t>Q:金融监管政策收紧对公司金融科技业务的影响有哪些？</w:t>
            </w:r>
          </w:p>
          <w:p>
            <w:r>
              <w:rPr>
                <w:rFonts w:hint="eastAsia"/>
              </w:rPr>
              <w:t>A:目前公司金融科技业务面向的合作机构主要为银行、保险、证券、小贷等机构，既有贷款服务、保险服务，也有云收单合作业务。金融监管政策收紧后，不会对公司金融科技业务有直接影响。公司贷款服务主要是向放贷机构介绍客户，取决于放贷机构风险偏好，公司商户规模众多，从公司商户规模和业务结构角度看，对整体收入影响也不会大。</w:t>
            </w:r>
          </w:p>
          <w:p/>
          <w:p>
            <w:r>
              <w:rPr>
                <w:rFonts w:hint="eastAsia"/>
              </w:rPr>
              <w:t>Q:信息科技业务为商户提供哪些服务？</w:t>
            </w:r>
          </w:p>
          <w:p>
            <w:r>
              <w:rPr>
                <w:rFonts w:hint="eastAsia"/>
              </w:rPr>
              <w:t>A:主要业务类型为：S</w:t>
            </w:r>
            <w:r>
              <w:t>aa</w:t>
            </w:r>
            <w:r>
              <w:rPr>
                <w:rFonts w:hint="eastAsia"/>
              </w:rPr>
              <w:t>S服务、广告服务、营销、会员管理、银行新专业化服等。</w:t>
            </w:r>
          </w:p>
          <w:p/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/>
              </w:rPr>
              <w:t>Q:S</w:t>
            </w:r>
            <w:r>
              <w:t>aa</w:t>
            </w:r>
            <w:r>
              <w:rPr>
                <w:rFonts w:hint="eastAsia"/>
              </w:rPr>
              <w:t>S服务方面，按照规划未来是否会将千米整合进来？目前合作S</w:t>
            </w:r>
            <w:r>
              <w:t>aa</w:t>
            </w:r>
            <w:r>
              <w:rPr>
                <w:rFonts w:hint="eastAsia"/>
              </w:rPr>
              <w:t>S服务的商家有多少？</w:t>
            </w:r>
            <w:r>
              <w:rPr>
                <w:rFonts w:hint="eastAsia" w:ascii="宋体" w:hAnsi="宋体" w:cs="宋体"/>
                <w:szCs w:val="24"/>
              </w:rPr>
              <w:t>未来是否会通过内部或外部整合来加强产品端力量？</w:t>
            </w:r>
          </w:p>
          <w:p>
            <w:r>
              <w:rPr>
                <w:rFonts w:hint="eastAsia"/>
              </w:rPr>
              <w:t>A: 公司投资千米为主要是在</w:t>
            </w:r>
            <w:r>
              <w:t>SaaS</w:t>
            </w:r>
            <w:r>
              <w:rPr>
                <w:rFonts w:hint="eastAsia"/>
              </w:rPr>
              <w:t>领域作战略性投资安排，并在运营、技术、团队上加大投入。</w:t>
            </w:r>
            <w:r>
              <w:t>云小店</w:t>
            </w:r>
            <w:r>
              <w:rPr>
                <w:rFonts w:hint="eastAsia"/>
              </w:rPr>
              <w:t>前三季度注册店铺已近2万家，对于小店经营服务这部分，今后会继续通过外部和内部整合，加强产品端力量。</w:t>
            </w:r>
          </w:p>
          <w:p>
            <w:pPr>
              <w:rPr>
                <w:ins w:id="0" w:author="W W" w:date="2020-11-11T09:44:00Z"/>
                <w:rFonts w:ascii="宋体" w:hAnsi="宋体" w:cs="宋体"/>
                <w:szCs w:val="24"/>
              </w:rPr>
            </w:pP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Q：对公司未来展望</w:t>
            </w:r>
          </w:p>
          <w:p>
            <w:pPr>
              <w:rPr>
                <w:rFonts w:ascii="宋体" w:hAnsi="宋体" w:cs="宋体"/>
                <w:szCs w:val="24"/>
              </w:rPr>
            </w:pPr>
            <w:r>
              <w:rPr>
                <w:rFonts w:hint="eastAsia" w:ascii="宋体" w:hAnsi="宋体" w:cs="宋体"/>
                <w:szCs w:val="24"/>
              </w:rPr>
              <w:t>A：支付行业的交易规模持续增长是确定的，收单业务未来会为公司不断产生现金流和利润。同时，凭借公司规模、行业地位和科技创新能力，会不断开拓出新的赛道，包括为商户经营提供数字货币服务、S</w:t>
            </w:r>
            <w:r>
              <w:rPr>
                <w:rFonts w:ascii="宋体" w:hAnsi="宋体" w:cs="宋体"/>
                <w:szCs w:val="24"/>
              </w:rPr>
              <w:t>aa</w:t>
            </w:r>
            <w:r>
              <w:rPr>
                <w:rFonts w:hint="eastAsia" w:ascii="宋体" w:hAnsi="宋体" w:cs="宋体"/>
                <w:szCs w:val="24"/>
              </w:rPr>
              <w:t>S业务、手机POS、境外业务等等，业务结构持续优化，创新业务占比也会不断提升。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809" w:type="dxa"/>
            <w:vAlign w:val="center"/>
          </w:tcPr>
          <w:p>
            <w:pPr>
              <w:spacing w:line="480" w:lineRule="atLeast"/>
              <w:ind w:firstLine="482" w:firstLineChars="200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附件清单</w:t>
            </w:r>
          </w:p>
          <w:p>
            <w:pPr>
              <w:spacing w:line="480" w:lineRule="atLeast"/>
              <w:ind w:firstLine="482" w:firstLineChars="200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（如有）</w:t>
            </w:r>
          </w:p>
        </w:tc>
        <w:tc>
          <w:tcPr>
            <w:tcW w:w="6713" w:type="dxa"/>
          </w:tcPr>
          <w:p>
            <w:pPr>
              <w:rPr>
                <w:rFonts w:ascii="宋体" w:hAnsi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spacing w:line="480" w:lineRule="atLeast"/>
              <w:jc w:val="center"/>
              <w:rPr>
                <w:rFonts w:ascii="宋体"/>
                <w:b/>
                <w:bCs/>
                <w:i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713" w:type="dxa"/>
          </w:tcPr>
          <w:p>
            <w:pPr>
              <w:spacing w:line="480" w:lineRule="atLeast"/>
              <w:rPr>
                <w:rFonts w:ascii="宋体"/>
                <w:bCs/>
                <w:iCs/>
                <w:sz w:val="24"/>
                <w:szCs w:val="24"/>
              </w:rPr>
            </w:pPr>
            <w:r>
              <w:rPr>
                <w:rFonts w:hint="eastAsia" w:ascii="宋体"/>
                <w:bCs/>
                <w:iCs/>
                <w:sz w:val="24"/>
                <w:szCs w:val="24"/>
              </w:rPr>
              <w:t>2020年11月06日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W W">
    <w15:presenceInfo w15:providerId="Windows Live" w15:userId="1b8a85fb7c00f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37C"/>
    <w:rsid w:val="00003CCF"/>
    <w:rsid w:val="0000536D"/>
    <w:rsid w:val="000057ED"/>
    <w:rsid w:val="00005E7B"/>
    <w:rsid w:val="0000649F"/>
    <w:rsid w:val="000071D1"/>
    <w:rsid w:val="0000789B"/>
    <w:rsid w:val="00011C0A"/>
    <w:rsid w:val="000123C5"/>
    <w:rsid w:val="00012615"/>
    <w:rsid w:val="00013110"/>
    <w:rsid w:val="000131F9"/>
    <w:rsid w:val="0001337B"/>
    <w:rsid w:val="000137F9"/>
    <w:rsid w:val="00013C28"/>
    <w:rsid w:val="00013D86"/>
    <w:rsid w:val="000148A3"/>
    <w:rsid w:val="000150A3"/>
    <w:rsid w:val="00022E19"/>
    <w:rsid w:val="00024B94"/>
    <w:rsid w:val="00026ECB"/>
    <w:rsid w:val="00031EB5"/>
    <w:rsid w:val="00040887"/>
    <w:rsid w:val="00040CAB"/>
    <w:rsid w:val="000420E5"/>
    <w:rsid w:val="0004529F"/>
    <w:rsid w:val="0004791E"/>
    <w:rsid w:val="0005357E"/>
    <w:rsid w:val="00056E5E"/>
    <w:rsid w:val="00056F2E"/>
    <w:rsid w:val="0005741F"/>
    <w:rsid w:val="00060B79"/>
    <w:rsid w:val="00062972"/>
    <w:rsid w:val="000635B2"/>
    <w:rsid w:val="00067A6F"/>
    <w:rsid w:val="00070230"/>
    <w:rsid w:val="00071DB4"/>
    <w:rsid w:val="000775AF"/>
    <w:rsid w:val="0008060B"/>
    <w:rsid w:val="0008134A"/>
    <w:rsid w:val="00085B65"/>
    <w:rsid w:val="000914D5"/>
    <w:rsid w:val="000929DE"/>
    <w:rsid w:val="00095625"/>
    <w:rsid w:val="00096B1A"/>
    <w:rsid w:val="0009705D"/>
    <w:rsid w:val="000970FA"/>
    <w:rsid w:val="000A0A29"/>
    <w:rsid w:val="000A20B4"/>
    <w:rsid w:val="000A3390"/>
    <w:rsid w:val="000A5ED1"/>
    <w:rsid w:val="000B034F"/>
    <w:rsid w:val="000B330F"/>
    <w:rsid w:val="000B4ACA"/>
    <w:rsid w:val="000B4BD6"/>
    <w:rsid w:val="000B55CB"/>
    <w:rsid w:val="000B6BB1"/>
    <w:rsid w:val="000C2A66"/>
    <w:rsid w:val="000C2EC1"/>
    <w:rsid w:val="000C495D"/>
    <w:rsid w:val="000C4A7A"/>
    <w:rsid w:val="000C4CC4"/>
    <w:rsid w:val="000C7926"/>
    <w:rsid w:val="000D01DE"/>
    <w:rsid w:val="000D2265"/>
    <w:rsid w:val="000D474E"/>
    <w:rsid w:val="000D4D3F"/>
    <w:rsid w:val="000E007C"/>
    <w:rsid w:val="000E13B6"/>
    <w:rsid w:val="000E2111"/>
    <w:rsid w:val="000E7538"/>
    <w:rsid w:val="000F3809"/>
    <w:rsid w:val="000F77AB"/>
    <w:rsid w:val="00100B13"/>
    <w:rsid w:val="00100FF5"/>
    <w:rsid w:val="00102C9E"/>
    <w:rsid w:val="001044E0"/>
    <w:rsid w:val="00106488"/>
    <w:rsid w:val="0010686F"/>
    <w:rsid w:val="00106BEA"/>
    <w:rsid w:val="00120682"/>
    <w:rsid w:val="00120E3A"/>
    <w:rsid w:val="00121457"/>
    <w:rsid w:val="00123AD8"/>
    <w:rsid w:val="00124FA0"/>
    <w:rsid w:val="00125A48"/>
    <w:rsid w:val="00130332"/>
    <w:rsid w:val="0013402C"/>
    <w:rsid w:val="001347A4"/>
    <w:rsid w:val="0013533B"/>
    <w:rsid w:val="00140542"/>
    <w:rsid w:val="0014099F"/>
    <w:rsid w:val="00143D8F"/>
    <w:rsid w:val="001447FE"/>
    <w:rsid w:val="0014630C"/>
    <w:rsid w:val="0015379D"/>
    <w:rsid w:val="001552CE"/>
    <w:rsid w:val="00163803"/>
    <w:rsid w:val="001656E8"/>
    <w:rsid w:val="00170196"/>
    <w:rsid w:val="00173F93"/>
    <w:rsid w:val="001741F2"/>
    <w:rsid w:val="00174E44"/>
    <w:rsid w:val="00176F9B"/>
    <w:rsid w:val="001774C5"/>
    <w:rsid w:val="00180392"/>
    <w:rsid w:val="00180A4D"/>
    <w:rsid w:val="00184459"/>
    <w:rsid w:val="001847B8"/>
    <w:rsid w:val="001850C3"/>
    <w:rsid w:val="00187FBC"/>
    <w:rsid w:val="0019174E"/>
    <w:rsid w:val="001A4802"/>
    <w:rsid w:val="001A52DF"/>
    <w:rsid w:val="001A692F"/>
    <w:rsid w:val="001A70DE"/>
    <w:rsid w:val="001A7406"/>
    <w:rsid w:val="001A7EC4"/>
    <w:rsid w:val="001B37BF"/>
    <w:rsid w:val="001C0560"/>
    <w:rsid w:val="001C2D59"/>
    <w:rsid w:val="001C3101"/>
    <w:rsid w:val="001C5347"/>
    <w:rsid w:val="001C7F52"/>
    <w:rsid w:val="001D48CB"/>
    <w:rsid w:val="001D5571"/>
    <w:rsid w:val="001E13D1"/>
    <w:rsid w:val="001E1436"/>
    <w:rsid w:val="001E1528"/>
    <w:rsid w:val="001E23AE"/>
    <w:rsid w:val="001E24C2"/>
    <w:rsid w:val="001E6CBA"/>
    <w:rsid w:val="001E6D33"/>
    <w:rsid w:val="001F09CF"/>
    <w:rsid w:val="001F63C5"/>
    <w:rsid w:val="001F788C"/>
    <w:rsid w:val="00203EB5"/>
    <w:rsid w:val="00207BF6"/>
    <w:rsid w:val="00211AD3"/>
    <w:rsid w:val="002166DE"/>
    <w:rsid w:val="00216FA0"/>
    <w:rsid w:val="00226637"/>
    <w:rsid w:val="0022736F"/>
    <w:rsid w:val="00231091"/>
    <w:rsid w:val="002322C3"/>
    <w:rsid w:val="00233398"/>
    <w:rsid w:val="002335D2"/>
    <w:rsid w:val="0024102E"/>
    <w:rsid w:val="00241BD1"/>
    <w:rsid w:val="00243484"/>
    <w:rsid w:val="002467C2"/>
    <w:rsid w:val="00250074"/>
    <w:rsid w:val="002609BF"/>
    <w:rsid w:val="00267EA5"/>
    <w:rsid w:val="00274B76"/>
    <w:rsid w:val="00274D27"/>
    <w:rsid w:val="0027574C"/>
    <w:rsid w:val="00276B88"/>
    <w:rsid w:val="00282DC6"/>
    <w:rsid w:val="0028469A"/>
    <w:rsid w:val="0028499B"/>
    <w:rsid w:val="00286A1A"/>
    <w:rsid w:val="0029091D"/>
    <w:rsid w:val="0029282E"/>
    <w:rsid w:val="00292D79"/>
    <w:rsid w:val="0029376B"/>
    <w:rsid w:val="002946EA"/>
    <w:rsid w:val="00297BF4"/>
    <w:rsid w:val="00297C64"/>
    <w:rsid w:val="002A124F"/>
    <w:rsid w:val="002A390E"/>
    <w:rsid w:val="002A4187"/>
    <w:rsid w:val="002A58AA"/>
    <w:rsid w:val="002B041B"/>
    <w:rsid w:val="002B21A5"/>
    <w:rsid w:val="002B319A"/>
    <w:rsid w:val="002B3F14"/>
    <w:rsid w:val="002B4810"/>
    <w:rsid w:val="002C0CAA"/>
    <w:rsid w:val="002C0F90"/>
    <w:rsid w:val="002C1DA5"/>
    <w:rsid w:val="002C32F2"/>
    <w:rsid w:val="002C5974"/>
    <w:rsid w:val="002D0638"/>
    <w:rsid w:val="002D15B3"/>
    <w:rsid w:val="002D1D0A"/>
    <w:rsid w:val="002D3F15"/>
    <w:rsid w:val="002D4CD3"/>
    <w:rsid w:val="002D6A5D"/>
    <w:rsid w:val="002E0D55"/>
    <w:rsid w:val="002E2038"/>
    <w:rsid w:val="002F227C"/>
    <w:rsid w:val="002F651F"/>
    <w:rsid w:val="00303DC7"/>
    <w:rsid w:val="003147DC"/>
    <w:rsid w:val="00316C97"/>
    <w:rsid w:val="003242BD"/>
    <w:rsid w:val="00324607"/>
    <w:rsid w:val="00326B15"/>
    <w:rsid w:val="003319E4"/>
    <w:rsid w:val="00333E23"/>
    <w:rsid w:val="00342DE6"/>
    <w:rsid w:val="00346590"/>
    <w:rsid w:val="003470BB"/>
    <w:rsid w:val="003475CD"/>
    <w:rsid w:val="00351A60"/>
    <w:rsid w:val="00351F78"/>
    <w:rsid w:val="00353BED"/>
    <w:rsid w:val="00354868"/>
    <w:rsid w:val="00356798"/>
    <w:rsid w:val="00357562"/>
    <w:rsid w:val="00362AC5"/>
    <w:rsid w:val="003650C6"/>
    <w:rsid w:val="00367DE9"/>
    <w:rsid w:val="00374F3A"/>
    <w:rsid w:val="00380348"/>
    <w:rsid w:val="00381830"/>
    <w:rsid w:val="0038232F"/>
    <w:rsid w:val="00382E5C"/>
    <w:rsid w:val="00383755"/>
    <w:rsid w:val="00383E52"/>
    <w:rsid w:val="00384825"/>
    <w:rsid w:val="00390934"/>
    <w:rsid w:val="003927EB"/>
    <w:rsid w:val="003936CA"/>
    <w:rsid w:val="003A0806"/>
    <w:rsid w:val="003A0ECA"/>
    <w:rsid w:val="003A138D"/>
    <w:rsid w:val="003A1BF3"/>
    <w:rsid w:val="003A4404"/>
    <w:rsid w:val="003A49A5"/>
    <w:rsid w:val="003A775C"/>
    <w:rsid w:val="003B42CE"/>
    <w:rsid w:val="003B52B6"/>
    <w:rsid w:val="003B7556"/>
    <w:rsid w:val="003C253A"/>
    <w:rsid w:val="003D6836"/>
    <w:rsid w:val="003E0AD0"/>
    <w:rsid w:val="003E30B3"/>
    <w:rsid w:val="003E4917"/>
    <w:rsid w:val="003E5DC8"/>
    <w:rsid w:val="003E6F6E"/>
    <w:rsid w:val="003F110B"/>
    <w:rsid w:val="003F1B69"/>
    <w:rsid w:val="003F26AC"/>
    <w:rsid w:val="003F3DFC"/>
    <w:rsid w:val="003F41BF"/>
    <w:rsid w:val="003F4A5E"/>
    <w:rsid w:val="003F5791"/>
    <w:rsid w:val="003F69D4"/>
    <w:rsid w:val="00406747"/>
    <w:rsid w:val="004069D5"/>
    <w:rsid w:val="0041089F"/>
    <w:rsid w:val="00411072"/>
    <w:rsid w:val="004112A4"/>
    <w:rsid w:val="0041670D"/>
    <w:rsid w:val="00420B64"/>
    <w:rsid w:val="004220B8"/>
    <w:rsid w:val="004259CB"/>
    <w:rsid w:val="004265F7"/>
    <w:rsid w:val="00426DAC"/>
    <w:rsid w:val="00430495"/>
    <w:rsid w:val="004347FD"/>
    <w:rsid w:val="0043589A"/>
    <w:rsid w:val="00435F66"/>
    <w:rsid w:val="00436657"/>
    <w:rsid w:val="00437200"/>
    <w:rsid w:val="00444719"/>
    <w:rsid w:val="00446A83"/>
    <w:rsid w:val="00454E92"/>
    <w:rsid w:val="0045551A"/>
    <w:rsid w:val="00455EC8"/>
    <w:rsid w:val="00456D36"/>
    <w:rsid w:val="004607BC"/>
    <w:rsid w:val="004636E5"/>
    <w:rsid w:val="00466996"/>
    <w:rsid w:val="004814B7"/>
    <w:rsid w:val="004840B8"/>
    <w:rsid w:val="004861D0"/>
    <w:rsid w:val="00486919"/>
    <w:rsid w:val="0049067C"/>
    <w:rsid w:val="00491869"/>
    <w:rsid w:val="00491AA5"/>
    <w:rsid w:val="004949D2"/>
    <w:rsid w:val="00494EFE"/>
    <w:rsid w:val="004A163E"/>
    <w:rsid w:val="004A37C2"/>
    <w:rsid w:val="004A47EF"/>
    <w:rsid w:val="004A6948"/>
    <w:rsid w:val="004A6C8B"/>
    <w:rsid w:val="004A7EF6"/>
    <w:rsid w:val="004B0753"/>
    <w:rsid w:val="004B0DD6"/>
    <w:rsid w:val="004B160D"/>
    <w:rsid w:val="004B2EAE"/>
    <w:rsid w:val="004B3648"/>
    <w:rsid w:val="004B3C47"/>
    <w:rsid w:val="004B5D2B"/>
    <w:rsid w:val="004B78F4"/>
    <w:rsid w:val="004C3EC4"/>
    <w:rsid w:val="004C648F"/>
    <w:rsid w:val="004C7265"/>
    <w:rsid w:val="004C7472"/>
    <w:rsid w:val="004D5BA1"/>
    <w:rsid w:val="004D70E3"/>
    <w:rsid w:val="004E08A9"/>
    <w:rsid w:val="004E1D87"/>
    <w:rsid w:val="004E345F"/>
    <w:rsid w:val="004E484C"/>
    <w:rsid w:val="004E4A8E"/>
    <w:rsid w:val="004F1B2D"/>
    <w:rsid w:val="004F212B"/>
    <w:rsid w:val="004F7C04"/>
    <w:rsid w:val="00506B99"/>
    <w:rsid w:val="00507F2C"/>
    <w:rsid w:val="00514718"/>
    <w:rsid w:val="00515D11"/>
    <w:rsid w:val="005162B2"/>
    <w:rsid w:val="00517F9F"/>
    <w:rsid w:val="00520CEE"/>
    <w:rsid w:val="0053035A"/>
    <w:rsid w:val="00532FBB"/>
    <w:rsid w:val="00535F47"/>
    <w:rsid w:val="00536D52"/>
    <w:rsid w:val="00536FCE"/>
    <w:rsid w:val="00542926"/>
    <w:rsid w:val="005437EA"/>
    <w:rsid w:val="00552DA9"/>
    <w:rsid w:val="00556BE8"/>
    <w:rsid w:val="005605DC"/>
    <w:rsid w:val="00565839"/>
    <w:rsid w:val="0056644A"/>
    <w:rsid w:val="0056752A"/>
    <w:rsid w:val="00570B75"/>
    <w:rsid w:val="0057528B"/>
    <w:rsid w:val="005777EF"/>
    <w:rsid w:val="00580BA2"/>
    <w:rsid w:val="00586799"/>
    <w:rsid w:val="00590FE7"/>
    <w:rsid w:val="005932F7"/>
    <w:rsid w:val="005968A0"/>
    <w:rsid w:val="005978DA"/>
    <w:rsid w:val="005A0EC8"/>
    <w:rsid w:val="005A2B9D"/>
    <w:rsid w:val="005A4A4B"/>
    <w:rsid w:val="005A58E7"/>
    <w:rsid w:val="005A6570"/>
    <w:rsid w:val="005B0201"/>
    <w:rsid w:val="005B0348"/>
    <w:rsid w:val="005B092E"/>
    <w:rsid w:val="005B0B69"/>
    <w:rsid w:val="005B1683"/>
    <w:rsid w:val="005B698E"/>
    <w:rsid w:val="005B7849"/>
    <w:rsid w:val="005B7CB6"/>
    <w:rsid w:val="005B7FA6"/>
    <w:rsid w:val="005C4A33"/>
    <w:rsid w:val="005C5C86"/>
    <w:rsid w:val="005D3252"/>
    <w:rsid w:val="005D42A7"/>
    <w:rsid w:val="005D60FE"/>
    <w:rsid w:val="005D6E55"/>
    <w:rsid w:val="005D7C2F"/>
    <w:rsid w:val="005D7EB0"/>
    <w:rsid w:val="005E2065"/>
    <w:rsid w:val="005F19EC"/>
    <w:rsid w:val="005F4D19"/>
    <w:rsid w:val="005F679D"/>
    <w:rsid w:val="005F6FE0"/>
    <w:rsid w:val="006005A5"/>
    <w:rsid w:val="00601BC5"/>
    <w:rsid w:val="0060633D"/>
    <w:rsid w:val="0060739E"/>
    <w:rsid w:val="00610970"/>
    <w:rsid w:val="006112CD"/>
    <w:rsid w:val="006135AC"/>
    <w:rsid w:val="006146F6"/>
    <w:rsid w:val="00614ACD"/>
    <w:rsid w:val="0061536D"/>
    <w:rsid w:val="0061557B"/>
    <w:rsid w:val="006155F0"/>
    <w:rsid w:val="0062354A"/>
    <w:rsid w:val="00625FD2"/>
    <w:rsid w:val="00626840"/>
    <w:rsid w:val="006319B1"/>
    <w:rsid w:val="006337A7"/>
    <w:rsid w:val="00635215"/>
    <w:rsid w:val="00635C91"/>
    <w:rsid w:val="0064072B"/>
    <w:rsid w:val="00643E05"/>
    <w:rsid w:val="00646EDF"/>
    <w:rsid w:val="00650B08"/>
    <w:rsid w:val="00650EEE"/>
    <w:rsid w:val="00651B15"/>
    <w:rsid w:val="0065239A"/>
    <w:rsid w:val="00654A7D"/>
    <w:rsid w:val="00655C76"/>
    <w:rsid w:val="0066067B"/>
    <w:rsid w:val="006611EE"/>
    <w:rsid w:val="00661586"/>
    <w:rsid w:val="00665EC0"/>
    <w:rsid w:val="00671027"/>
    <w:rsid w:val="006711F0"/>
    <w:rsid w:val="00673A7B"/>
    <w:rsid w:val="00673C94"/>
    <w:rsid w:val="0067501B"/>
    <w:rsid w:val="006758CF"/>
    <w:rsid w:val="00676291"/>
    <w:rsid w:val="006807DE"/>
    <w:rsid w:val="00682398"/>
    <w:rsid w:val="0068307B"/>
    <w:rsid w:val="0068688F"/>
    <w:rsid w:val="00692CE4"/>
    <w:rsid w:val="00693FB1"/>
    <w:rsid w:val="00694E46"/>
    <w:rsid w:val="00694E7A"/>
    <w:rsid w:val="0069635D"/>
    <w:rsid w:val="00696726"/>
    <w:rsid w:val="006979F3"/>
    <w:rsid w:val="006A02E9"/>
    <w:rsid w:val="006A2496"/>
    <w:rsid w:val="006A4D6E"/>
    <w:rsid w:val="006A6CA0"/>
    <w:rsid w:val="006A761E"/>
    <w:rsid w:val="006B124C"/>
    <w:rsid w:val="006B1A32"/>
    <w:rsid w:val="006B6B82"/>
    <w:rsid w:val="006B71A5"/>
    <w:rsid w:val="006B7E9C"/>
    <w:rsid w:val="006C0826"/>
    <w:rsid w:val="006C4E0E"/>
    <w:rsid w:val="006C7E02"/>
    <w:rsid w:val="006D1F8E"/>
    <w:rsid w:val="006D420E"/>
    <w:rsid w:val="006D7503"/>
    <w:rsid w:val="006D7B0D"/>
    <w:rsid w:val="006E06BE"/>
    <w:rsid w:val="006E0776"/>
    <w:rsid w:val="006E0B8B"/>
    <w:rsid w:val="006E4A7A"/>
    <w:rsid w:val="006E4BB3"/>
    <w:rsid w:val="006E737C"/>
    <w:rsid w:val="006E7773"/>
    <w:rsid w:val="006E7AE9"/>
    <w:rsid w:val="006F3E16"/>
    <w:rsid w:val="006F51C9"/>
    <w:rsid w:val="006F56D7"/>
    <w:rsid w:val="007015F4"/>
    <w:rsid w:val="00701AAF"/>
    <w:rsid w:val="007023FC"/>
    <w:rsid w:val="00704245"/>
    <w:rsid w:val="00704813"/>
    <w:rsid w:val="00706A17"/>
    <w:rsid w:val="00710308"/>
    <w:rsid w:val="007146EC"/>
    <w:rsid w:val="00716DA9"/>
    <w:rsid w:val="0073320F"/>
    <w:rsid w:val="00741776"/>
    <w:rsid w:val="0074682F"/>
    <w:rsid w:val="007502A9"/>
    <w:rsid w:val="0075058C"/>
    <w:rsid w:val="00750679"/>
    <w:rsid w:val="00750E2B"/>
    <w:rsid w:val="0075233C"/>
    <w:rsid w:val="00753148"/>
    <w:rsid w:val="007546F7"/>
    <w:rsid w:val="007577F5"/>
    <w:rsid w:val="00760028"/>
    <w:rsid w:val="00762AE7"/>
    <w:rsid w:val="007634C4"/>
    <w:rsid w:val="00763CCB"/>
    <w:rsid w:val="007657DC"/>
    <w:rsid w:val="007712C5"/>
    <w:rsid w:val="00771C95"/>
    <w:rsid w:val="0077530B"/>
    <w:rsid w:val="007772E6"/>
    <w:rsid w:val="00781DC1"/>
    <w:rsid w:val="007835BE"/>
    <w:rsid w:val="00784D56"/>
    <w:rsid w:val="00786662"/>
    <w:rsid w:val="0078703F"/>
    <w:rsid w:val="00787CAD"/>
    <w:rsid w:val="00790442"/>
    <w:rsid w:val="0079198A"/>
    <w:rsid w:val="00791D1B"/>
    <w:rsid w:val="00793C14"/>
    <w:rsid w:val="007951D4"/>
    <w:rsid w:val="00796A3E"/>
    <w:rsid w:val="007A337E"/>
    <w:rsid w:val="007A3E35"/>
    <w:rsid w:val="007A527F"/>
    <w:rsid w:val="007B18CA"/>
    <w:rsid w:val="007B1BA6"/>
    <w:rsid w:val="007B495C"/>
    <w:rsid w:val="007B5F3A"/>
    <w:rsid w:val="007D293F"/>
    <w:rsid w:val="007D4A1C"/>
    <w:rsid w:val="007D57FD"/>
    <w:rsid w:val="007E18CB"/>
    <w:rsid w:val="007E329D"/>
    <w:rsid w:val="007E35EE"/>
    <w:rsid w:val="007E6123"/>
    <w:rsid w:val="007E66F9"/>
    <w:rsid w:val="007F5C40"/>
    <w:rsid w:val="007F7AC6"/>
    <w:rsid w:val="008008E8"/>
    <w:rsid w:val="0080327C"/>
    <w:rsid w:val="00804071"/>
    <w:rsid w:val="00811AA8"/>
    <w:rsid w:val="0081226A"/>
    <w:rsid w:val="0081380F"/>
    <w:rsid w:val="00815BED"/>
    <w:rsid w:val="00816557"/>
    <w:rsid w:val="008221AD"/>
    <w:rsid w:val="0082237C"/>
    <w:rsid w:val="00823D4B"/>
    <w:rsid w:val="00824CA9"/>
    <w:rsid w:val="0082540A"/>
    <w:rsid w:val="00825809"/>
    <w:rsid w:val="00835515"/>
    <w:rsid w:val="008355DF"/>
    <w:rsid w:val="00835B8D"/>
    <w:rsid w:val="008377D9"/>
    <w:rsid w:val="008579BD"/>
    <w:rsid w:val="008634FD"/>
    <w:rsid w:val="00864E6E"/>
    <w:rsid w:val="0086518B"/>
    <w:rsid w:val="00872ADB"/>
    <w:rsid w:val="00873252"/>
    <w:rsid w:val="00875520"/>
    <w:rsid w:val="00877BB1"/>
    <w:rsid w:val="008815DB"/>
    <w:rsid w:val="00882D94"/>
    <w:rsid w:val="00883888"/>
    <w:rsid w:val="00883AF8"/>
    <w:rsid w:val="00885514"/>
    <w:rsid w:val="00890065"/>
    <w:rsid w:val="00891931"/>
    <w:rsid w:val="008929D3"/>
    <w:rsid w:val="008A4DDB"/>
    <w:rsid w:val="008A7AB5"/>
    <w:rsid w:val="008B055F"/>
    <w:rsid w:val="008B14FD"/>
    <w:rsid w:val="008B1CC6"/>
    <w:rsid w:val="008B224F"/>
    <w:rsid w:val="008B67D1"/>
    <w:rsid w:val="008C3056"/>
    <w:rsid w:val="008C6535"/>
    <w:rsid w:val="008C6BCD"/>
    <w:rsid w:val="008C7294"/>
    <w:rsid w:val="008D176E"/>
    <w:rsid w:val="008D1A90"/>
    <w:rsid w:val="008D33AD"/>
    <w:rsid w:val="008D3499"/>
    <w:rsid w:val="008D382F"/>
    <w:rsid w:val="008D736F"/>
    <w:rsid w:val="008E660B"/>
    <w:rsid w:val="008E7FA5"/>
    <w:rsid w:val="008F0C5F"/>
    <w:rsid w:val="008F29A1"/>
    <w:rsid w:val="008F7791"/>
    <w:rsid w:val="008F7874"/>
    <w:rsid w:val="0090077E"/>
    <w:rsid w:val="00902837"/>
    <w:rsid w:val="0090690A"/>
    <w:rsid w:val="00910460"/>
    <w:rsid w:val="00914382"/>
    <w:rsid w:val="00914D77"/>
    <w:rsid w:val="009167C0"/>
    <w:rsid w:val="00920A44"/>
    <w:rsid w:val="00922C4B"/>
    <w:rsid w:val="00935646"/>
    <w:rsid w:val="00936D9A"/>
    <w:rsid w:val="00941A85"/>
    <w:rsid w:val="00947D72"/>
    <w:rsid w:val="009516C1"/>
    <w:rsid w:val="00956EA8"/>
    <w:rsid w:val="00957724"/>
    <w:rsid w:val="00962F31"/>
    <w:rsid w:val="00972C26"/>
    <w:rsid w:val="009738EA"/>
    <w:rsid w:val="0097604A"/>
    <w:rsid w:val="009839C9"/>
    <w:rsid w:val="00983FD0"/>
    <w:rsid w:val="00987818"/>
    <w:rsid w:val="00990A6D"/>
    <w:rsid w:val="009923EB"/>
    <w:rsid w:val="00993C17"/>
    <w:rsid w:val="0099437E"/>
    <w:rsid w:val="009A06F8"/>
    <w:rsid w:val="009A0F7F"/>
    <w:rsid w:val="009A513D"/>
    <w:rsid w:val="009B0D32"/>
    <w:rsid w:val="009B4239"/>
    <w:rsid w:val="009B699A"/>
    <w:rsid w:val="009C0473"/>
    <w:rsid w:val="009C3211"/>
    <w:rsid w:val="009D0910"/>
    <w:rsid w:val="009D0B4B"/>
    <w:rsid w:val="009D1555"/>
    <w:rsid w:val="009D21EC"/>
    <w:rsid w:val="009D2B61"/>
    <w:rsid w:val="009D3BDB"/>
    <w:rsid w:val="009D6EE2"/>
    <w:rsid w:val="009E1C9D"/>
    <w:rsid w:val="009E29E5"/>
    <w:rsid w:val="009E2AE2"/>
    <w:rsid w:val="009E432B"/>
    <w:rsid w:val="009E5CF1"/>
    <w:rsid w:val="009F0E9C"/>
    <w:rsid w:val="009F3CCA"/>
    <w:rsid w:val="009F4700"/>
    <w:rsid w:val="009F4EDF"/>
    <w:rsid w:val="009F5869"/>
    <w:rsid w:val="009F6400"/>
    <w:rsid w:val="00A00B08"/>
    <w:rsid w:val="00A0664F"/>
    <w:rsid w:val="00A067D0"/>
    <w:rsid w:val="00A06E0B"/>
    <w:rsid w:val="00A164E5"/>
    <w:rsid w:val="00A2072A"/>
    <w:rsid w:val="00A21B03"/>
    <w:rsid w:val="00A229E4"/>
    <w:rsid w:val="00A2500C"/>
    <w:rsid w:val="00A25216"/>
    <w:rsid w:val="00A27325"/>
    <w:rsid w:val="00A36448"/>
    <w:rsid w:val="00A3741B"/>
    <w:rsid w:val="00A420D3"/>
    <w:rsid w:val="00A4369B"/>
    <w:rsid w:val="00A44405"/>
    <w:rsid w:val="00A470E8"/>
    <w:rsid w:val="00A52FF2"/>
    <w:rsid w:val="00A555EB"/>
    <w:rsid w:val="00A57718"/>
    <w:rsid w:val="00A740C5"/>
    <w:rsid w:val="00A8004C"/>
    <w:rsid w:val="00A82B14"/>
    <w:rsid w:val="00A9310B"/>
    <w:rsid w:val="00A9457D"/>
    <w:rsid w:val="00A945FB"/>
    <w:rsid w:val="00A95D81"/>
    <w:rsid w:val="00AA2098"/>
    <w:rsid w:val="00AA239D"/>
    <w:rsid w:val="00AA31F8"/>
    <w:rsid w:val="00AA4270"/>
    <w:rsid w:val="00AA4B20"/>
    <w:rsid w:val="00AA4D23"/>
    <w:rsid w:val="00AA70A2"/>
    <w:rsid w:val="00AA7695"/>
    <w:rsid w:val="00AB07D5"/>
    <w:rsid w:val="00AB1134"/>
    <w:rsid w:val="00AB117E"/>
    <w:rsid w:val="00AB25AD"/>
    <w:rsid w:val="00AB4669"/>
    <w:rsid w:val="00AB49B6"/>
    <w:rsid w:val="00AB4E3B"/>
    <w:rsid w:val="00AB6911"/>
    <w:rsid w:val="00AC1720"/>
    <w:rsid w:val="00AC1AA8"/>
    <w:rsid w:val="00AC265C"/>
    <w:rsid w:val="00AC2A84"/>
    <w:rsid w:val="00AC34D5"/>
    <w:rsid w:val="00AC3A28"/>
    <w:rsid w:val="00AC4771"/>
    <w:rsid w:val="00AC7572"/>
    <w:rsid w:val="00AC7BE8"/>
    <w:rsid w:val="00AD188E"/>
    <w:rsid w:val="00AD2C45"/>
    <w:rsid w:val="00AD733C"/>
    <w:rsid w:val="00AE0C53"/>
    <w:rsid w:val="00AE1C7B"/>
    <w:rsid w:val="00AE7191"/>
    <w:rsid w:val="00AF4893"/>
    <w:rsid w:val="00AF4CB3"/>
    <w:rsid w:val="00AF53E6"/>
    <w:rsid w:val="00AF6042"/>
    <w:rsid w:val="00AF6F1D"/>
    <w:rsid w:val="00AF78DC"/>
    <w:rsid w:val="00B0185C"/>
    <w:rsid w:val="00B05A15"/>
    <w:rsid w:val="00B05F1D"/>
    <w:rsid w:val="00B111FF"/>
    <w:rsid w:val="00B1626F"/>
    <w:rsid w:val="00B163B7"/>
    <w:rsid w:val="00B16627"/>
    <w:rsid w:val="00B205EA"/>
    <w:rsid w:val="00B22B48"/>
    <w:rsid w:val="00B2312E"/>
    <w:rsid w:val="00B23BF3"/>
    <w:rsid w:val="00B24719"/>
    <w:rsid w:val="00B26B0B"/>
    <w:rsid w:val="00B36371"/>
    <w:rsid w:val="00B3796E"/>
    <w:rsid w:val="00B435A6"/>
    <w:rsid w:val="00B47778"/>
    <w:rsid w:val="00B50F58"/>
    <w:rsid w:val="00B51544"/>
    <w:rsid w:val="00B53FA2"/>
    <w:rsid w:val="00B54A3F"/>
    <w:rsid w:val="00B5526C"/>
    <w:rsid w:val="00B55C29"/>
    <w:rsid w:val="00B56898"/>
    <w:rsid w:val="00B62832"/>
    <w:rsid w:val="00B71AA1"/>
    <w:rsid w:val="00B71E98"/>
    <w:rsid w:val="00B77542"/>
    <w:rsid w:val="00B809CC"/>
    <w:rsid w:val="00B8110F"/>
    <w:rsid w:val="00B83D50"/>
    <w:rsid w:val="00B87426"/>
    <w:rsid w:val="00B8782B"/>
    <w:rsid w:val="00B9085C"/>
    <w:rsid w:val="00BA25BE"/>
    <w:rsid w:val="00BA506A"/>
    <w:rsid w:val="00BA77BE"/>
    <w:rsid w:val="00BB5D17"/>
    <w:rsid w:val="00BB72BA"/>
    <w:rsid w:val="00BC02F7"/>
    <w:rsid w:val="00BC0CF0"/>
    <w:rsid w:val="00BC1CFD"/>
    <w:rsid w:val="00BC2986"/>
    <w:rsid w:val="00BC4F8D"/>
    <w:rsid w:val="00BC76F1"/>
    <w:rsid w:val="00BE0325"/>
    <w:rsid w:val="00BE1D85"/>
    <w:rsid w:val="00BE2C8B"/>
    <w:rsid w:val="00BE2F47"/>
    <w:rsid w:val="00BF320C"/>
    <w:rsid w:val="00C00454"/>
    <w:rsid w:val="00C00B68"/>
    <w:rsid w:val="00C01736"/>
    <w:rsid w:val="00C05BB0"/>
    <w:rsid w:val="00C06977"/>
    <w:rsid w:val="00C17AA3"/>
    <w:rsid w:val="00C17F14"/>
    <w:rsid w:val="00C23ACA"/>
    <w:rsid w:val="00C317E2"/>
    <w:rsid w:val="00C36E24"/>
    <w:rsid w:val="00C46C35"/>
    <w:rsid w:val="00C55B05"/>
    <w:rsid w:val="00C576B4"/>
    <w:rsid w:val="00C5794C"/>
    <w:rsid w:val="00C61B08"/>
    <w:rsid w:val="00C6386C"/>
    <w:rsid w:val="00C664E1"/>
    <w:rsid w:val="00C71B66"/>
    <w:rsid w:val="00C74653"/>
    <w:rsid w:val="00C779F0"/>
    <w:rsid w:val="00C8193E"/>
    <w:rsid w:val="00C82DCB"/>
    <w:rsid w:val="00C85507"/>
    <w:rsid w:val="00C916DC"/>
    <w:rsid w:val="00C91879"/>
    <w:rsid w:val="00C91FF1"/>
    <w:rsid w:val="00C94D69"/>
    <w:rsid w:val="00C96167"/>
    <w:rsid w:val="00CA3F75"/>
    <w:rsid w:val="00CA6AD3"/>
    <w:rsid w:val="00CA75AE"/>
    <w:rsid w:val="00CB33EF"/>
    <w:rsid w:val="00CB4003"/>
    <w:rsid w:val="00CB4F26"/>
    <w:rsid w:val="00CB6F96"/>
    <w:rsid w:val="00CB7F0D"/>
    <w:rsid w:val="00CC3C8A"/>
    <w:rsid w:val="00CC71F5"/>
    <w:rsid w:val="00CC755E"/>
    <w:rsid w:val="00CD0281"/>
    <w:rsid w:val="00CD149B"/>
    <w:rsid w:val="00CD3CF6"/>
    <w:rsid w:val="00CD71EC"/>
    <w:rsid w:val="00CD7EFF"/>
    <w:rsid w:val="00CE08B3"/>
    <w:rsid w:val="00CE1CD4"/>
    <w:rsid w:val="00CE538B"/>
    <w:rsid w:val="00CE66EB"/>
    <w:rsid w:val="00CE6860"/>
    <w:rsid w:val="00CF3AA9"/>
    <w:rsid w:val="00CF75EE"/>
    <w:rsid w:val="00D01F69"/>
    <w:rsid w:val="00D04608"/>
    <w:rsid w:val="00D04D97"/>
    <w:rsid w:val="00D07BA2"/>
    <w:rsid w:val="00D1454D"/>
    <w:rsid w:val="00D15B02"/>
    <w:rsid w:val="00D23EE9"/>
    <w:rsid w:val="00D2659B"/>
    <w:rsid w:val="00D26BA0"/>
    <w:rsid w:val="00D318E1"/>
    <w:rsid w:val="00D323F0"/>
    <w:rsid w:val="00D32A3A"/>
    <w:rsid w:val="00D32EF2"/>
    <w:rsid w:val="00D358D9"/>
    <w:rsid w:val="00D44CED"/>
    <w:rsid w:val="00D459B0"/>
    <w:rsid w:val="00D47803"/>
    <w:rsid w:val="00D52E94"/>
    <w:rsid w:val="00D56AD9"/>
    <w:rsid w:val="00D601F0"/>
    <w:rsid w:val="00D64A64"/>
    <w:rsid w:val="00D71D0A"/>
    <w:rsid w:val="00D7421A"/>
    <w:rsid w:val="00D74A05"/>
    <w:rsid w:val="00D75670"/>
    <w:rsid w:val="00D7677A"/>
    <w:rsid w:val="00D76C70"/>
    <w:rsid w:val="00D801F5"/>
    <w:rsid w:val="00D8068A"/>
    <w:rsid w:val="00D83B98"/>
    <w:rsid w:val="00D85497"/>
    <w:rsid w:val="00D87EB5"/>
    <w:rsid w:val="00D9092D"/>
    <w:rsid w:val="00D914E2"/>
    <w:rsid w:val="00D92BF3"/>
    <w:rsid w:val="00D94172"/>
    <w:rsid w:val="00D95141"/>
    <w:rsid w:val="00D9574C"/>
    <w:rsid w:val="00D95E66"/>
    <w:rsid w:val="00D96368"/>
    <w:rsid w:val="00DA2AF8"/>
    <w:rsid w:val="00DA419D"/>
    <w:rsid w:val="00DB19AE"/>
    <w:rsid w:val="00DB5E97"/>
    <w:rsid w:val="00DC3938"/>
    <w:rsid w:val="00DC3BA9"/>
    <w:rsid w:val="00DC3F15"/>
    <w:rsid w:val="00DC4AC8"/>
    <w:rsid w:val="00DD448A"/>
    <w:rsid w:val="00DD6C61"/>
    <w:rsid w:val="00DD798C"/>
    <w:rsid w:val="00DE15D7"/>
    <w:rsid w:val="00DE2732"/>
    <w:rsid w:val="00DE4F4A"/>
    <w:rsid w:val="00DF10CC"/>
    <w:rsid w:val="00E001EA"/>
    <w:rsid w:val="00E01AD7"/>
    <w:rsid w:val="00E025A8"/>
    <w:rsid w:val="00E042D3"/>
    <w:rsid w:val="00E073DF"/>
    <w:rsid w:val="00E0783E"/>
    <w:rsid w:val="00E13F1B"/>
    <w:rsid w:val="00E14627"/>
    <w:rsid w:val="00E1588B"/>
    <w:rsid w:val="00E17587"/>
    <w:rsid w:val="00E21BF1"/>
    <w:rsid w:val="00E2348D"/>
    <w:rsid w:val="00E24C23"/>
    <w:rsid w:val="00E24C35"/>
    <w:rsid w:val="00E27DE3"/>
    <w:rsid w:val="00E305A9"/>
    <w:rsid w:val="00E33774"/>
    <w:rsid w:val="00E34696"/>
    <w:rsid w:val="00E43338"/>
    <w:rsid w:val="00E44D41"/>
    <w:rsid w:val="00E45170"/>
    <w:rsid w:val="00E4671A"/>
    <w:rsid w:val="00E51B2F"/>
    <w:rsid w:val="00E55A77"/>
    <w:rsid w:val="00E576FE"/>
    <w:rsid w:val="00E60566"/>
    <w:rsid w:val="00E63252"/>
    <w:rsid w:val="00E6448D"/>
    <w:rsid w:val="00E70EAC"/>
    <w:rsid w:val="00E7576D"/>
    <w:rsid w:val="00E763CD"/>
    <w:rsid w:val="00E768FB"/>
    <w:rsid w:val="00E8378A"/>
    <w:rsid w:val="00E864E3"/>
    <w:rsid w:val="00E91CCA"/>
    <w:rsid w:val="00E939D0"/>
    <w:rsid w:val="00E94990"/>
    <w:rsid w:val="00E94ADB"/>
    <w:rsid w:val="00EA08D0"/>
    <w:rsid w:val="00EA0F97"/>
    <w:rsid w:val="00EA12D5"/>
    <w:rsid w:val="00EA1BD5"/>
    <w:rsid w:val="00EA3676"/>
    <w:rsid w:val="00EA413D"/>
    <w:rsid w:val="00EB1C78"/>
    <w:rsid w:val="00EB46EC"/>
    <w:rsid w:val="00EB502A"/>
    <w:rsid w:val="00EB758C"/>
    <w:rsid w:val="00EC1FC9"/>
    <w:rsid w:val="00EC5B56"/>
    <w:rsid w:val="00ED486E"/>
    <w:rsid w:val="00EE490E"/>
    <w:rsid w:val="00EE63BE"/>
    <w:rsid w:val="00EE6FBF"/>
    <w:rsid w:val="00EE7B15"/>
    <w:rsid w:val="00EF03A5"/>
    <w:rsid w:val="00EF2F86"/>
    <w:rsid w:val="00EF397C"/>
    <w:rsid w:val="00EF3E26"/>
    <w:rsid w:val="00EF50B3"/>
    <w:rsid w:val="00F04FD0"/>
    <w:rsid w:val="00F06895"/>
    <w:rsid w:val="00F06C27"/>
    <w:rsid w:val="00F12EF2"/>
    <w:rsid w:val="00F1359E"/>
    <w:rsid w:val="00F17747"/>
    <w:rsid w:val="00F177AA"/>
    <w:rsid w:val="00F17D04"/>
    <w:rsid w:val="00F210A3"/>
    <w:rsid w:val="00F2258D"/>
    <w:rsid w:val="00F25D25"/>
    <w:rsid w:val="00F34AA9"/>
    <w:rsid w:val="00F40B61"/>
    <w:rsid w:val="00F45DF7"/>
    <w:rsid w:val="00F5799A"/>
    <w:rsid w:val="00F63AD8"/>
    <w:rsid w:val="00F643C2"/>
    <w:rsid w:val="00F6676C"/>
    <w:rsid w:val="00F75335"/>
    <w:rsid w:val="00F81873"/>
    <w:rsid w:val="00F81EF8"/>
    <w:rsid w:val="00F85267"/>
    <w:rsid w:val="00F855CB"/>
    <w:rsid w:val="00F858DA"/>
    <w:rsid w:val="00F91875"/>
    <w:rsid w:val="00FA1C14"/>
    <w:rsid w:val="00FA2875"/>
    <w:rsid w:val="00FB161D"/>
    <w:rsid w:val="00FB2340"/>
    <w:rsid w:val="00FC2172"/>
    <w:rsid w:val="00FC3079"/>
    <w:rsid w:val="00FC7413"/>
    <w:rsid w:val="00FD05DF"/>
    <w:rsid w:val="00FD2D99"/>
    <w:rsid w:val="00FD63FB"/>
    <w:rsid w:val="00FD6453"/>
    <w:rsid w:val="00FE14F7"/>
    <w:rsid w:val="00FE3562"/>
    <w:rsid w:val="00FE4DE4"/>
    <w:rsid w:val="00FF27D2"/>
    <w:rsid w:val="00FF46AC"/>
    <w:rsid w:val="00FF7F9F"/>
    <w:rsid w:val="019F461C"/>
    <w:rsid w:val="01AF4DFA"/>
    <w:rsid w:val="022D0D62"/>
    <w:rsid w:val="02DC16DC"/>
    <w:rsid w:val="030D0218"/>
    <w:rsid w:val="049215B4"/>
    <w:rsid w:val="06027874"/>
    <w:rsid w:val="07195300"/>
    <w:rsid w:val="07330A70"/>
    <w:rsid w:val="07E55ACC"/>
    <w:rsid w:val="08057E3D"/>
    <w:rsid w:val="0895416A"/>
    <w:rsid w:val="089F2A9C"/>
    <w:rsid w:val="08BE0D2E"/>
    <w:rsid w:val="0A96177E"/>
    <w:rsid w:val="0B006D8A"/>
    <w:rsid w:val="0BB22810"/>
    <w:rsid w:val="0CB81877"/>
    <w:rsid w:val="0DEF2218"/>
    <w:rsid w:val="10580363"/>
    <w:rsid w:val="1094322A"/>
    <w:rsid w:val="1177789E"/>
    <w:rsid w:val="120A0F3C"/>
    <w:rsid w:val="12327929"/>
    <w:rsid w:val="127E7B7A"/>
    <w:rsid w:val="12A85383"/>
    <w:rsid w:val="12D34C22"/>
    <w:rsid w:val="13342FBC"/>
    <w:rsid w:val="134E6C67"/>
    <w:rsid w:val="137523DC"/>
    <w:rsid w:val="155E2F7E"/>
    <w:rsid w:val="16942C2B"/>
    <w:rsid w:val="171A3CDE"/>
    <w:rsid w:val="172A3AB5"/>
    <w:rsid w:val="17DC1CCE"/>
    <w:rsid w:val="18D52E51"/>
    <w:rsid w:val="19857438"/>
    <w:rsid w:val="1A0102C3"/>
    <w:rsid w:val="1AB529D9"/>
    <w:rsid w:val="1B782C51"/>
    <w:rsid w:val="1BD211F1"/>
    <w:rsid w:val="1C20645E"/>
    <w:rsid w:val="1CC9076F"/>
    <w:rsid w:val="1D026A59"/>
    <w:rsid w:val="1F6D2243"/>
    <w:rsid w:val="1F9E20F1"/>
    <w:rsid w:val="1FEB1AB7"/>
    <w:rsid w:val="1FFF52FD"/>
    <w:rsid w:val="216564B9"/>
    <w:rsid w:val="21A91E87"/>
    <w:rsid w:val="21CD5F04"/>
    <w:rsid w:val="224E7A36"/>
    <w:rsid w:val="22A41471"/>
    <w:rsid w:val="23141549"/>
    <w:rsid w:val="232A4AED"/>
    <w:rsid w:val="23B44DD4"/>
    <w:rsid w:val="25EC2C30"/>
    <w:rsid w:val="27A2775E"/>
    <w:rsid w:val="27A351CD"/>
    <w:rsid w:val="27FE5A94"/>
    <w:rsid w:val="290F73DF"/>
    <w:rsid w:val="2AC3429E"/>
    <w:rsid w:val="2ADB7715"/>
    <w:rsid w:val="2B296CE2"/>
    <w:rsid w:val="2B2B1E36"/>
    <w:rsid w:val="2BFB06A0"/>
    <w:rsid w:val="2CE52957"/>
    <w:rsid w:val="2E867ADD"/>
    <w:rsid w:val="2E9A4F86"/>
    <w:rsid w:val="2F58112D"/>
    <w:rsid w:val="30484E27"/>
    <w:rsid w:val="3073258C"/>
    <w:rsid w:val="31B67643"/>
    <w:rsid w:val="31CD00BA"/>
    <w:rsid w:val="32A33F95"/>
    <w:rsid w:val="33541CC7"/>
    <w:rsid w:val="33C9271E"/>
    <w:rsid w:val="35407EA4"/>
    <w:rsid w:val="355E240E"/>
    <w:rsid w:val="358502B3"/>
    <w:rsid w:val="3629358B"/>
    <w:rsid w:val="37701478"/>
    <w:rsid w:val="37A117AC"/>
    <w:rsid w:val="37CE60BB"/>
    <w:rsid w:val="37FC30DD"/>
    <w:rsid w:val="38B97517"/>
    <w:rsid w:val="398D7F53"/>
    <w:rsid w:val="39AC68D5"/>
    <w:rsid w:val="39BD2329"/>
    <w:rsid w:val="39C63C50"/>
    <w:rsid w:val="39D44C42"/>
    <w:rsid w:val="3A9E6D76"/>
    <w:rsid w:val="3AAF00C4"/>
    <w:rsid w:val="3AEF1265"/>
    <w:rsid w:val="3B213BBB"/>
    <w:rsid w:val="3C77446E"/>
    <w:rsid w:val="3DB506EC"/>
    <w:rsid w:val="3DFE6BB0"/>
    <w:rsid w:val="3E333D4C"/>
    <w:rsid w:val="3F1B0AF2"/>
    <w:rsid w:val="3FFF2B56"/>
    <w:rsid w:val="40DA2596"/>
    <w:rsid w:val="429E1503"/>
    <w:rsid w:val="42B42326"/>
    <w:rsid w:val="4345127F"/>
    <w:rsid w:val="43481379"/>
    <w:rsid w:val="43E903FB"/>
    <w:rsid w:val="44573808"/>
    <w:rsid w:val="45A9690C"/>
    <w:rsid w:val="47094805"/>
    <w:rsid w:val="48303094"/>
    <w:rsid w:val="48D23566"/>
    <w:rsid w:val="4915171E"/>
    <w:rsid w:val="4A0B781F"/>
    <w:rsid w:val="4AAC134D"/>
    <w:rsid w:val="4BA71B20"/>
    <w:rsid w:val="4C272843"/>
    <w:rsid w:val="4C4948E0"/>
    <w:rsid w:val="4DCA06D8"/>
    <w:rsid w:val="4DDE4A7D"/>
    <w:rsid w:val="4E102F92"/>
    <w:rsid w:val="4E1627A6"/>
    <w:rsid w:val="4F467D9B"/>
    <w:rsid w:val="50124C49"/>
    <w:rsid w:val="515014E2"/>
    <w:rsid w:val="517D08D2"/>
    <w:rsid w:val="518A3D31"/>
    <w:rsid w:val="53616804"/>
    <w:rsid w:val="5440246A"/>
    <w:rsid w:val="548E75BD"/>
    <w:rsid w:val="54FF48D9"/>
    <w:rsid w:val="556A2EC9"/>
    <w:rsid w:val="559D4069"/>
    <w:rsid w:val="56984139"/>
    <w:rsid w:val="572F431A"/>
    <w:rsid w:val="5753718E"/>
    <w:rsid w:val="57656C94"/>
    <w:rsid w:val="57EB29E7"/>
    <w:rsid w:val="58867B22"/>
    <w:rsid w:val="5B8B53E3"/>
    <w:rsid w:val="5BD05788"/>
    <w:rsid w:val="5D5E5F51"/>
    <w:rsid w:val="5E997AF0"/>
    <w:rsid w:val="5F1F16BC"/>
    <w:rsid w:val="5FF34D5E"/>
    <w:rsid w:val="60CF6F30"/>
    <w:rsid w:val="617436E2"/>
    <w:rsid w:val="62666782"/>
    <w:rsid w:val="63CA1D16"/>
    <w:rsid w:val="647F69E5"/>
    <w:rsid w:val="64B31F24"/>
    <w:rsid w:val="67241C5B"/>
    <w:rsid w:val="680A6BA8"/>
    <w:rsid w:val="685D3DC2"/>
    <w:rsid w:val="68723E96"/>
    <w:rsid w:val="688F2233"/>
    <w:rsid w:val="6BBD5EC0"/>
    <w:rsid w:val="6C363A63"/>
    <w:rsid w:val="6EC939F6"/>
    <w:rsid w:val="6F1F6167"/>
    <w:rsid w:val="6F8B49D7"/>
    <w:rsid w:val="710132DB"/>
    <w:rsid w:val="720A321F"/>
    <w:rsid w:val="7255441D"/>
    <w:rsid w:val="72A735AD"/>
    <w:rsid w:val="742C5790"/>
    <w:rsid w:val="743B7BEB"/>
    <w:rsid w:val="744C1208"/>
    <w:rsid w:val="7567545F"/>
    <w:rsid w:val="75E9335C"/>
    <w:rsid w:val="76FD6A38"/>
    <w:rsid w:val="774575D1"/>
    <w:rsid w:val="77E07839"/>
    <w:rsid w:val="7861550A"/>
    <w:rsid w:val="7A0674B0"/>
    <w:rsid w:val="7A3A0587"/>
    <w:rsid w:val="7C5538A5"/>
    <w:rsid w:val="7D86047A"/>
    <w:rsid w:val="7F701CF1"/>
    <w:rsid w:val="7FC73EC4"/>
    <w:rsid w:val="7FFA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34"/>
    <w:qFormat/>
    <w:uiPriority w:val="0"/>
    <w:pPr>
      <w:jc w:val="left"/>
    </w:pPr>
  </w:style>
  <w:style w:type="paragraph" w:styleId="3">
    <w:name w:val="Balloon Text"/>
    <w:basedOn w:val="1"/>
    <w:link w:val="20"/>
    <w:qFormat/>
    <w:uiPriority w:val="0"/>
    <w:rPr>
      <w:sz w:val="18"/>
      <w:szCs w:val="18"/>
    </w:rPr>
  </w:style>
  <w:style w:type="paragraph" w:styleId="4">
    <w:name w:val="footer"/>
    <w:basedOn w:val="1"/>
    <w:link w:val="3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23"/>
    <w:qFormat/>
    <w:uiPriority w:val="0"/>
    <w:rPr>
      <w:b/>
      <w:bCs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  <w:rPr>
      <w:color w:val="FF0000"/>
    </w:rPr>
  </w:style>
  <w:style w:type="character" w:styleId="13">
    <w:name w:val="Hyperlink"/>
    <w:basedOn w:val="9"/>
    <w:qFormat/>
    <w:uiPriority w:val="0"/>
    <w:rPr>
      <w:color w:val="333333"/>
      <w:u w:val="none"/>
    </w:rPr>
  </w:style>
  <w:style w:type="character" w:styleId="14">
    <w:name w:val="HTML Cod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styleId="16">
    <w:name w:val="HTML Keyboard"/>
    <w:basedOn w:val="9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7">
    <w:name w:val="HTML Sample"/>
    <w:basedOn w:val="9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customStyle="1" w:styleId="2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21">
    <w:name w:val="not([class*=suffix])1"/>
    <w:basedOn w:val="9"/>
    <w:qFormat/>
    <w:uiPriority w:val="0"/>
    <w:rPr>
      <w:sz w:val="13"/>
      <w:szCs w:val="13"/>
    </w:rPr>
  </w:style>
  <w:style w:type="character" w:customStyle="1" w:styleId="22">
    <w:name w:val="no-reply-icon"/>
    <w:basedOn w:val="9"/>
    <w:qFormat/>
    <w:uiPriority w:val="0"/>
    <w:rPr>
      <w:color w:val="BBC0CC"/>
      <w:bdr w:val="single" w:color="F8F8F8" w:sz="4" w:space="0"/>
      <w:shd w:val="clear" w:color="auto" w:fill="F8F8F8"/>
    </w:rPr>
  </w:style>
  <w:style w:type="character" w:customStyle="1" w:styleId="23">
    <w:name w:val="批注主题 Char"/>
    <w:link w:val="7"/>
    <w:qFormat/>
    <w:uiPriority w:val="0"/>
    <w:rPr>
      <w:b/>
      <w:bCs/>
      <w:kern w:val="2"/>
      <w:sz w:val="21"/>
    </w:rPr>
  </w:style>
  <w:style w:type="character" w:customStyle="1" w:styleId="24">
    <w:name w:val="flag-title2"/>
    <w:basedOn w:val="9"/>
    <w:qFormat/>
    <w:uiPriority w:val="0"/>
    <w:rPr>
      <w:color w:val="8790A4"/>
      <w:sz w:val="12"/>
      <w:szCs w:val="12"/>
      <w:bdr w:val="dashed" w:color="E5E5E5" w:sz="4" w:space="0"/>
    </w:rPr>
  </w:style>
  <w:style w:type="character" w:customStyle="1" w:styleId="25">
    <w:name w:val="right"/>
    <w:basedOn w:val="9"/>
    <w:qFormat/>
    <w:uiPriority w:val="0"/>
    <w:rPr>
      <w:shd w:val="clear" w:color="auto" w:fill="E5E5E5"/>
    </w:rPr>
  </w:style>
  <w:style w:type="character" w:customStyle="1" w:styleId="26">
    <w:name w:val="new-question-icon"/>
    <w:basedOn w:val="9"/>
    <w:qFormat/>
    <w:uiPriority w:val="0"/>
    <w:rPr>
      <w:color w:val="F99403"/>
      <w:bdr w:val="single" w:color="FFF8E2" w:sz="4" w:space="0"/>
      <w:shd w:val="clear" w:color="auto" w:fill="FFF8E2"/>
    </w:rPr>
  </w:style>
  <w:style w:type="character" w:customStyle="1" w:styleId="27">
    <w:name w:val="hover4"/>
    <w:basedOn w:val="9"/>
    <w:qFormat/>
    <w:uiPriority w:val="0"/>
    <w:rPr>
      <w:color w:val="0077E6"/>
    </w:rPr>
  </w:style>
  <w:style w:type="character" w:customStyle="1" w:styleId="28">
    <w:name w:val="not([class*=suffix])"/>
    <w:basedOn w:val="9"/>
    <w:qFormat/>
    <w:uiPriority w:val="0"/>
  </w:style>
  <w:style w:type="character" w:customStyle="1" w:styleId="2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30">
    <w:name w:val="nth-child(1)"/>
    <w:basedOn w:val="9"/>
    <w:qFormat/>
    <w:uiPriority w:val="0"/>
  </w:style>
  <w:style w:type="character" w:customStyle="1" w:styleId="31">
    <w:name w:val="nth-child(3)"/>
    <w:basedOn w:val="9"/>
    <w:qFormat/>
    <w:uiPriority w:val="0"/>
  </w:style>
  <w:style w:type="character" w:customStyle="1" w:styleId="32">
    <w:name w:val="hot-question-icon"/>
    <w:basedOn w:val="9"/>
    <w:qFormat/>
    <w:uiPriority w:val="0"/>
    <w:rPr>
      <w:color w:val="FF0000"/>
    </w:rPr>
  </w:style>
  <w:style w:type="character" w:customStyle="1" w:styleId="33">
    <w:name w:val="nth-child(2)"/>
    <w:basedOn w:val="9"/>
    <w:qFormat/>
    <w:uiPriority w:val="0"/>
  </w:style>
  <w:style w:type="character" w:customStyle="1" w:styleId="34">
    <w:name w:val="批注文字 Char"/>
    <w:link w:val="2"/>
    <w:qFormat/>
    <w:uiPriority w:val="0"/>
    <w:rPr>
      <w:kern w:val="2"/>
      <w:sz w:val="21"/>
    </w:rPr>
  </w:style>
  <w:style w:type="character" w:customStyle="1" w:styleId="35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36">
    <w:name w:val="修订1"/>
    <w:hidden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microsoft.com/office/2011/relationships/people" Target="people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264</Words>
  <Characters>1509</Characters>
  <Lines>12</Lines>
  <Paragraphs>3</Paragraphs>
  <TotalTime>268</TotalTime>
  <ScaleCrop>false</ScaleCrop>
  <LinksUpToDate>false</LinksUpToDate>
  <CharactersWithSpaces>1770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2020-11-09T03:29:00Z</dcterms:created>
  <dc:creator>jnc</dc:creator>
  <cp:lastModifiedBy>...＆dream</cp:lastModifiedBy>
  <dcterms:modified xsi:type="dcterms:W3CDTF">2020-11-16T02:33:51Z</dcterms:modified>
  <dc:title>证券代码：002408                              证券简称：齐翔腾达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